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710CCE" w14:textId="77777777" w:rsidR="008D039E" w:rsidRPr="00313883" w:rsidRDefault="008D039E" w:rsidP="00DD07ED">
      <w:pPr>
        <w:pStyle w:val="Recuodecorpodetexto"/>
        <w:ind w:left="0" w:firstLine="0"/>
        <w:rPr>
          <w:rFonts w:cs="Arial"/>
          <w:sz w:val="24"/>
          <w:szCs w:val="24"/>
        </w:rPr>
      </w:pPr>
      <w:bookmarkStart w:id="0" w:name="_GoBack"/>
      <w:bookmarkEnd w:id="0"/>
    </w:p>
    <w:p w14:paraId="4B0513ED" w14:textId="77777777" w:rsidR="004302E4" w:rsidRPr="00D733D7" w:rsidRDefault="004302E4" w:rsidP="00DD07ED">
      <w:pPr>
        <w:pStyle w:val="Recuodecorpodetexto3"/>
        <w:pBdr>
          <w:top w:val="single" w:sz="4" w:space="1" w:color="auto"/>
          <w:left w:val="single" w:sz="4" w:space="4" w:color="auto"/>
          <w:bottom w:val="single" w:sz="4" w:space="1" w:color="auto"/>
          <w:right w:val="single" w:sz="4" w:space="4" w:color="auto"/>
        </w:pBdr>
        <w:spacing w:before="120"/>
        <w:ind w:left="142"/>
        <w:jc w:val="both"/>
        <w:rPr>
          <w:rFonts w:ascii="Arial" w:hAnsi="Arial" w:cs="Arial"/>
          <w:b/>
          <w:sz w:val="24"/>
          <w:szCs w:val="24"/>
        </w:rPr>
      </w:pPr>
      <w:r w:rsidRPr="00D733D7">
        <w:rPr>
          <w:rFonts w:ascii="Arial" w:hAnsi="Arial" w:cs="Arial"/>
          <w:b/>
          <w:sz w:val="24"/>
          <w:szCs w:val="24"/>
        </w:rPr>
        <w:t xml:space="preserve">Nota Explicativa 1: </w:t>
      </w:r>
      <w:r w:rsidRPr="00D733D7">
        <w:rPr>
          <w:rFonts w:ascii="Arial" w:hAnsi="Arial" w:cs="Arial"/>
          <w:sz w:val="24"/>
          <w:szCs w:val="24"/>
        </w:rPr>
        <w:t xml:space="preserve">O presente modelo de termo de colaboração é </w:t>
      </w:r>
      <w:r w:rsidR="00684F0A" w:rsidRPr="00D733D7">
        <w:rPr>
          <w:rFonts w:ascii="Arial" w:hAnsi="Arial" w:cs="Arial"/>
          <w:sz w:val="24"/>
          <w:szCs w:val="24"/>
        </w:rPr>
        <w:t>instrumento voltado para formalização de parcerias com</w:t>
      </w:r>
      <w:r w:rsidRPr="00D733D7">
        <w:rPr>
          <w:rFonts w:ascii="Arial" w:hAnsi="Arial" w:cs="Arial"/>
          <w:sz w:val="24"/>
          <w:szCs w:val="24"/>
        </w:rPr>
        <w:t xml:space="preserve"> organização da sociedade civil (OSC)</w:t>
      </w:r>
      <w:r w:rsidR="00684F0A" w:rsidRPr="00D733D7">
        <w:rPr>
          <w:rFonts w:ascii="Arial" w:hAnsi="Arial" w:cs="Arial"/>
          <w:sz w:val="24"/>
          <w:szCs w:val="24"/>
        </w:rPr>
        <w:t xml:space="preserve">, </w:t>
      </w:r>
      <w:r w:rsidRPr="00D733D7">
        <w:rPr>
          <w:rFonts w:ascii="Arial" w:hAnsi="Arial" w:cs="Arial"/>
          <w:sz w:val="24"/>
          <w:szCs w:val="24"/>
        </w:rPr>
        <w:t>nos termos da Lei nº 13.019, de 31 de julho de 2014, e do Decreto nº 8.726, de 27 de abril de 2016</w:t>
      </w:r>
      <w:r w:rsidR="00B33DDD" w:rsidRPr="00D733D7">
        <w:rPr>
          <w:rFonts w:ascii="Arial" w:hAnsi="Arial" w:cs="Arial"/>
          <w:sz w:val="24"/>
          <w:szCs w:val="24"/>
        </w:rPr>
        <w:t>. O termo de cola</w:t>
      </w:r>
      <w:r w:rsidR="00016984" w:rsidRPr="00D733D7">
        <w:rPr>
          <w:rFonts w:ascii="Arial" w:hAnsi="Arial" w:cs="Arial"/>
          <w:sz w:val="24"/>
          <w:szCs w:val="24"/>
        </w:rPr>
        <w:t>boração será adotado para consecução de planos de trabalho com o objetivo de executar projetos ou atividades parametrizados pela Administração Pública.</w:t>
      </w:r>
    </w:p>
    <w:p w14:paraId="1CDA43D1" w14:textId="55732286" w:rsidR="004302E4" w:rsidRPr="00D733D7" w:rsidRDefault="004302E4" w:rsidP="00DD07ED">
      <w:pPr>
        <w:pStyle w:val="Recuodecorpodetexto3"/>
        <w:pBdr>
          <w:top w:val="single" w:sz="4" w:space="1" w:color="auto"/>
          <w:left w:val="single" w:sz="4" w:space="4" w:color="auto"/>
          <w:bottom w:val="single" w:sz="4" w:space="1" w:color="auto"/>
          <w:right w:val="single" w:sz="4" w:space="4" w:color="auto"/>
        </w:pBdr>
        <w:spacing w:before="120"/>
        <w:ind w:left="142"/>
        <w:jc w:val="both"/>
        <w:rPr>
          <w:rFonts w:ascii="Arial" w:eastAsia="MS ??" w:hAnsi="Arial" w:cs="Arial"/>
          <w:b/>
          <w:sz w:val="24"/>
          <w:szCs w:val="24"/>
        </w:rPr>
      </w:pPr>
      <w:r w:rsidRPr="00D733D7">
        <w:rPr>
          <w:rFonts w:ascii="Arial" w:hAnsi="Arial" w:cs="Arial"/>
          <w:b/>
          <w:sz w:val="24"/>
          <w:szCs w:val="24"/>
        </w:rPr>
        <w:t>Nota Explicativa 2:</w:t>
      </w:r>
      <w:r w:rsidR="006B7026">
        <w:rPr>
          <w:rFonts w:ascii="Arial" w:hAnsi="Arial" w:cs="Arial"/>
          <w:b/>
          <w:sz w:val="24"/>
          <w:szCs w:val="24"/>
        </w:rPr>
        <w:t xml:space="preserve"> </w:t>
      </w:r>
      <w:r w:rsidRPr="00D733D7">
        <w:rPr>
          <w:rFonts w:ascii="Arial" w:eastAsia="MS ??" w:hAnsi="Arial" w:cs="Arial"/>
          <w:sz w:val="24"/>
          <w:szCs w:val="24"/>
        </w:rPr>
        <w:t>Os itens deste modelo</w:t>
      </w:r>
      <w:r w:rsidR="00B33DDD" w:rsidRPr="00D733D7">
        <w:rPr>
          <w:rFonts w:ascii="Arial" w:eastAsia="MS ??" w:hAnsi="Arial" w:cs="Arial"/>
          <w:sz w:val="24"/>
          <w:szCs w:val="24"/>
        </w:rPr>
        <w:t xml:space="preserve"> de instrumento de parceria</w:t>
      </w:r>
      <w:r w:rsidRPr="00D733D7">
        <w:rPr>
          <w:rFonts w:ascii="Arial" w:eastAsia="MS ??" w:hAnsi="Arial" w:cs="Arial"/>
          <w:sz w:val="24"/>
          <w:szCs w:val="24"/>
        </w:rPr>
        <w:t xml:space="preserve"> destacados em </w:t>
      </w:r>
      <w:r w:rsidRPr="00D733D7">
        <w:rPr>
          <w:rFonts w:ascii="Arial" w:eastAsia="MS ??" w:hAnsi="Arial" w:cs="Arial"/>
          <w:i/>
          <w:color w:val="FF0000"/>
          <w:sz w:val="24"/>
          <w:szCs w:val="24"/>
        </w:rPr>
        <w:t>vermelho itálico</w:t>
      </w:r>
      <w:r w:rsidRPr="00D733D7">
        <w:rPr>
          <w:rFonts w:ascii="Arial" w:eastAsia="MS ??" w:hAnsi="Arial" w:cs="Arial"/>
          <w:sz w:val="24"/>
          <w:szCs w:val="24"/>
        </w:rPr>
        <w:t xml:space="preserve"> devem ser adotados pelo órgão ou entidade pública, de acordo com as peculiaridades e condições do objeto. Os trechos destacados em </w:t>
      </w:r>
      <w:r w:rsidR="002B0B6B" w:rsidRPr="002B0B6B">
        <w:rPr>
          <w:rFonts w:ascii="Arial" w:eastAsia="MS ??" w:hAnsi="Arial" w:cs="Arial"/>
          <w:sz w:val="24"/>
          <w:szCs w:val="24"/>
          <w:highlight w:val="cyan"/>
        </w:rPr>
        <w:t>azul turqueza</w:t>
      </w:r>
      <w:r w:rsidR="00090AEA">
        <w:rPr>
          <w:rFonts w:ascii="Arial" w:eastAsia="MS ??" w:hAnsi="Arial" w:cs="Arial"/>
          <w:color w:val="FF0000"/>
          <w:sz w:val="24"/>
          <w:szCs w:val="24"/>
        </w:rPr>
        <w:t xml:space="preserve"> </w:t>
      </w:r>
      <w:r w:rsidRPr="00D733D7">
        <w:rPr>
          <w:rFonts w:ascii="Arial" w:eastAsia="MS ??" w:hAnsi="Arial" w:cs="Arial"/>
          <w:sz w:val="24"/>
          <w:szCs w:val="24"/>
        </w:rPr>
        <w:t>fazem remissões a outras partes do texto, as quais devem ser ajustadas se houver renumeração d</w:t>
      </w:r>
      <w:r w:rsidR="00B33DDD" w:rsidRPr="00D733D7">
        <w:rPr>
          <w:rFonts w:ascii="Arial" w:eastAsia="MS ??" w:hAnsi="Arial" w:cs="Arial"/>
          <w:sz w:val="24"/>
          <w:szCs w:val="24"/>
        </w:rPr>
        <w:t>as cláusulas</w:t>
      </w:r>
      <w:r w:rsidRPr="00D733D7">
        <w:rPr>
          <w:rFonts w:ascii="Arial" w:eastAsia="MS ??" w:hAnsi="Arial" w:cs="Arial"/>
          <w:sz w:val="24"/>
          <w:szCs w:val="24"/>
        </w:rPr>
        <w:t>. A cor</w:t>
      </w:r>
      <w:r w:rsidR="006B7026">
        <w:rPr>
          <w:rFonts w:ascii="Arial" w:eastAsia="MS ??" w:hAnsi="Arial" w:cs="Arial"/>
          <w:sz w:val="24"/>
          <w:szCs w:val="24"/>
        </w:rPr>
        <w:t xml:space="preserve"> </w:t>
      </w:r>
      <w:r w:rsidR="002B0B6B" w:rsidRPr="002B0B6B">
        <w:rPr>
          <w:rFonts w:ascii="Arial" w:eastAsia="MS ??" w:hAnsi="Arial" w:cs="Arial"/>
          <w:sz w:val="24"/>
          <w:szCs w:val="24"/>
          <w:highlight w:val="cyan"/>
        </w:rPr>
        <w:t>azul turqueza</w:t>
      </w:r>
      <w:r w:rsidRPr="002B0B6B">
        <w:rPr>
          <w:rFonts w:ascii="Arial" w:eastAsia="MS ??" w:hAnsi="Arial" w:cs="Arial"/>
          <w:sz w:val="24"/>
          <w:szCs w:val="24"/>
        </w:rPr>
        <w:t xml:space="preserve"> </w:t>
      </w:r>
      <w:r w:rsidRPr="00D733D7">
        <w:rPr>
          <w:rFonts w:ascii="Arial" w:eastAsia="MS ??" w:hAnsi="Arial" w:cs="Arial"/>
          <w:sz w:val="24"/>
          <w:szCs w:val="24"/>
        </w:rPr>
        <w:t xml:space="preserve">deve ser retirada na versão final. </w:t>
      </w:r>
    </w:p>
    <w:p w14:paraId="7C685ECC" w14:textId="77777777" w:rsidR="004302E4" w:rsidRPr="00D733D7" w:rsidRDefault="004302E4" w:rsidP="00DD07ED">
      <w:pPr>
        <w:pStyle w:val="Recuodecorpodetexto3"/>
        <w:pBdr>
          <w:top w:val="single" w:sz="4" w:space="1" w:color="auto"/>
          <w:left w:val="single" w:sz="4" w:space="4" w:color="auto"/>
          <w:bottom w:val="single" w:sz="4" w:space="1" w:color="auto"/>
          <w:right w:val="single" w:sz="4" w:space="4" w:color="auto"/>
        </w:pBdr>
        <w:spacing w:before="120"/>
        <w:ind w:left="142"/>
        <w:jc w:val="both"/>
        <w:rPr>
          <w:rFonts w:ascii="Arial" w:hAnsi="Arial" w:cs="Arial"/>
          <w:sz w:val="24"/>
          <w:szCs w:val="24"/>
        </w:rPr>
      </w:pPr>
      <w:r w:rsidRPr="00D733D7">
        <w:rPr>
          <w:rFonts w:ascii="Arial" w:hAnsi="Arial" w:cs="Arial"/>
          <w:b/>
          <w:sz w:val="24"/>
          <w:szCs w:val="24"/>
        </w:rPr>
        <w:t>Nota Explicativa 3:</w:t>
      </w:r>
      <w:r w:rsidRPr="00D733D7">
        <w:rPr>
          <w:rFonts w:ascii="Arial" w:hAnsi="Arial" w:cs="Arial"/>
          <w:sz w:val="24"/>
          <w:szCs w:val="24"/>
        </w:rPr>
        <w:t xml:space="preserve"> As notas explicativas apresentadas ao longo do modelo traduzem-se em orientações e devem ser excluídas após as adaptações realizadas, incluindo este quadro.</w:t>
      </w:r>
    </w:p>
    <w:p w14:paraId="4B09A8F3" w14:textId="77777777" w:rsidR="004302E4" w:rsidRPr="00D733D7" w:rsidRDefault="004302E4" w:rsidP="00DD07ED">
      <w:pPr>
        <w:pStyle w:val="Recuodecorpodetexto3"/>
        <w:pBdr>
          <w:top w:val="single" w:sz="4" w:space="1" w:color="auto"/>
          <w:left w:val="single" w:sz="4" w:space="4" w:color="auto"/>
          <w:bottom w:val="single" w:sz="4" w:space="1" w:color="auto"/>
          <w:right w:val="single" w:sz="4" w:space="4" w:color="auto"/>
        </w:pBdr>
        <w:spacing w:before="120"/>
        <w:ind w:left="142"/>
        <w:jc w:val="both"/>
        <w:rPr>
          <w:rFonts w:ascii="Arial" w:hAnsi="Arial" w:cs="Arial"/>
          <w:sz w:val="24"/>
          <w:szCs w:val="24"/>
        </w:rPr>
      </w:pPr>
      <w:r w:rsidRPr="00D733D7">
        <w:rPr>
          <w:rFonts w:ascii="Arial" w:hAnsi="Arial" w:cs="Arial"/>
          <w:b/>
          <w:sz w:val="24"/>
          <w:szCs w:val="24"/>
        </w:rPr>
        <w:t xml:space="preserve">Nota Explicativa 4: </w:t>
      </w:r>
      <w:r w:rsidRPr="00D733D7">
        <w:rPr>
          <w:rFonts w:ascii="Arial" w:hAnsi="Arial" w:cs="Arial"/>
          <w:sz w:val="24"/>
          <w:szCs w:val="24"/>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14:paraId="4CA36165" w14:textId="77777777" w:rsidR="004302E4" w:rsidRPr="00313883" w:rsidRDefault="004302E4" w:rsidP="00DD07ED">
      <w:pPr>
        <w:pStyle w:val="Recuodecorpodetexto"/>
        <w:ind w:left="0" w:firstLine="0"/>
        <w:rPr>
          <w:rFonts w:cs="Arial"/>
          <w:sz w:val="24"/>
          <w:szCs w:val="24"/>
        </w:rPr>
      </w:pPr>
    </w:p>
    <w:p w14:paraId="32DC47D8" w14:textId="77777777" w:rsidR="008D039E" w:rsidRPr="00313883" w:rsidRDefault="008D039E" w:rsidP="00DD07ED">
      <w:pPr>
        <w:pStyle w:val="Recuodecorpodetexto"/>
        <w:ind w:left="0" w:firstLine="0"/>
        <w:rPr>
          <w:rFonts w:cs="Arial"/>
          <w:sz w:val="24"/>
          <w:szCs w:val="24"/>
        </w:rPr>
      </w:pPr>
    </w:p>
    <w:p w14:paraId="47BCEF60" w14:textId="77777777" w:rsidR="008D039E" w:rsidRPr="00313883" w:rsidRDefault="008D039E" w:rsidP="00DD07ED">
      <w:pPr>
        <w:pStyle w:val="Recuodecorpodetexto"/>
        <w:ind w:left="0" w:firstLine="0"/>
        <w:jc w:val="center"/>
        <w:rPr>
          <w:rFonts w:cs="Arial"/>
          <w:sz w:val="24"/>
          <w:szCs w:val="24"/>
        </w:rPr>
      </w:pPr>
      <w:r w:rsidRPr="00313883">
        <w:rPr>
          <w:rFonts w:cs="Arial"/>
          <w:sz w:val="24"/>
          <w:szCs w:val="24"/>
        </w:rPr>
        <w:t>MODELO</w:t>
      </w:r>
    </w:p>
    <w:p w14:paraId="363821C6" w14:textId="77777777" w:rsidR="008D039E" w:rsidRPr="00313883" w:rsidRDefault="008D039E" w:rsidP="00DD07ED">
      <w:pPr>
        <w:pStyle w:val="Recuodecorpodetexto"/>
        <w:ind w:left="0" w:firstLine="0"/>
        <w:jc w:val="center"/>
        <w:rPr>
          <w:rFonts w:cs="Arial"/>
          <w:sz w:val="24"/>
          <w:szCs w:val="24"/>
        </w:rPr>
      </w:pPr>
    </w:p>
    <w:p w14:paraId="227471FD" w14:textId="77777777" w:rsidR="008D039E" w:rsidRPr="00313883" w:rsidRDefault="008D039E" w:rsidP="00DD07ED">
      <w:pPr>
        <w:pStyle w:val="Recuodecorpodetexto"/>
        <w:ind w:left="0" w:firstLine="0"/>
        <w:jc w:val="center"/>
        <w:rPr>
          <w:rFonts w:cs="Arial"/>
          <w:sz w:val="24"/>
          <w:szCs w:val="24"/>
        </w:rPr>
      </w:pPr>
    </w:p>
    <w:p w14:paraId="6845AE35" w14:textId="77777777" w:rsidR="008D039E" w:rsidRPr="00313883" w:rsidRDefault="008D039E" w:rsidP="00DD07ED">
      <w:pPr>
        <w:pStyle w:val="Recuodecorpodetexto"/>
        <w:ind w:left="0" w:firstLine="0"/>
        <w:jc w:val="center"/>
        <w:rPr>
          <w:rFonts w:cs="Arial"/>
          <w:sz w:val="24"/>
          <w:szCs w:val="24"/>
        </w:rPr>
      </w:pPr>
      <w:r w:rsidRPr="00313883">
        <w:rPr>
          <w:rFonts w:cs="Arial"/>
          <w:sz w:val="24"/>
          <w:szCs w:val="24"/>
        </w:rPr>
        <w:t>TERMO DE COLABORAÇÃO</w:t>
      </w:r>
    </w:p>
    <w:p w14:paraId="5439030A" w14:textId="77777777" w:rsidR="008D039E" w:rsidRPr="00313883" w:rsidRDefault="008D039E" w:rsidP="00DD07ED">
      <w:pPr>
        <w:pStyle w:val="Recuodecorpodetexto"/>
        <w:ind w:left="0" w:firstLine="0"/>
        <w:rPr>
          <w:rFonts w:cs="Arial"/>
          <w:sz w:val="24"/>
          <w:szCs w:val="24"/>
        </w:rPr>
      </w:pPr>
    </w:p>
    <w:p w14:paraId="2A368408" w14:textId="77777777" w:rsidR="008D039E" w:rsidRPr="00313883" w:rsidRDefault="008D039E" w:rsidP="00DD07ED">
      <w:pPr>
        <w:pStyle w:val="Recuodecorpodetexto"/>
        <w:ind w:left="0" w:firstLine="0"/>
        <w:rPr>
          <w:rFonts w:cs="Arial"/>
          <w:sz w:val="24"/>
          <w:szCs w:val="24"/>
        </w:rPr>
      </w:pPr>
    </w:p>
    <w:p w14:paraId="0873E1E1" w14:textId="733206BC" w:rsidR="002211B2" w:rsidRPr="00313883" w:rsidRDefault="00C84A87" w:rsidP="00DD07ED">
      <w:pPr>
        <w:pStyle w:val="Recuodecorpodetexto"/>
        <w:ind w:left="0" w:firstLine="0"/>
        <w:rPr>
          <w:rFonts w:cs="Arial"/>
          <w:color w:val="FF0000"/>
          <w:sz w:val="24"/>
          <w:szCs w:val="24"/>
        </w:rPr>
      </w:pPr>
      <w:r w:rsidRPr="00313883">
        <w:rPr>
          <w:rFonts w:cs="Arial"/>
          <w:sz w:val="24"/>
          <w:szCs w:val="24"/>
        </w:rPr>
        <w:t>Termo de Colaboração</w:t>
      </w:r>
      <w:r w:rsidR="002211B2" w:rsidRPr="00313883">
        <w:rPr>
          <w:rFonts w:cs="Arial"/>
          <w:sz w:val="24"/>
          <w:szCs w:val="24"/>
        </w:rPr>
        <w:t>/</w:t>
      </w:r>
      <w:r w:rsidR="000135BA" w:rsidRPr="00D733D7">
        <w:rPr>
          <w:rFonts w:cs="Arial"/>
          <w:i/>
          <w:color w:val="FF0000"/>
          <w:sz w:val="24"/>
          <w:szCs w:val="24"/>
          <w:lang w:eastAsia="pt-BR"/>
        </w:rPr>
        <w:t>[órgão ou entidade pública federal]</w:t>
      </w:r>
      <w:r w:rsidR="002211B2" w:rsidRPr="00313883">
        <w:rPr>
          <w:rFonts w:cs="Arial"/>
          <w:color w:val="FF0000"/>
          <w:sz w:val="24"/>
          <w:szCs w:val="24"/>
        </w:rPr>
        <w:t xml:space="preserve"> nº </w:t>
      </w:r>
      <w:r w:rsidR="00090AEA">
        <w:rPr>
          <w:rFonts w:cs="Arial"/>
          <w:color w:val="FF0000"/>
          <w:sz w:val="24"/>
          <w:szCs w:val="24"/>
        </w:rPr>
        <w:t>xx/201x</w:t>
      </w:r>
      <w:r w:rsidR="002211B2" w:rsidRPr="00313883">
        <w:rPr>
          <w:rFonts w:cs="Arial"/>
          <w:color w:val="FF0000"/>
          <w:sz w:val="24"/>
          <w:szCs w:val="24"/>
        </w:rPr>
        <w:t xml:space="preserve"> – SICONV n.  </w:t>
      </w:r>
      <w:r w:rsidR="00FD7902" w:rsidRPr="00313883">
        <w:rPr>
          <w:rFonts w:cs="Arial"/>
          <w:color w:val="FF0000"/>
          <w:sz w:val="24"/>
          <w:szCs w:val="24"/>
        </w:rPr>
        <w:t>xxxx</w:t>
      </w:r>
      <w:r w:rsidR="00090AEA">
        <w:rPr>
          <w:rFonts w:cs="Arial"/>
          <w:color w:val="FF0000"/>
          <w:sz w:val="24"/>
          <w:szCs w:val="24"/>
        </w:rPr>
        <w:t>/201x</w:t>
      </w:r>
    </w:p>
    <w:p w14:paraId="60AD2657" w14:textId="77777777" w:rsidR="004B7938" w:rsidRPr="00313883" w:rsidRDefault="004B7938" w:rsidP="00DD07ED">
      <w:pPr>
        <w:pStyle w:val="Recuodecorpodetexto"/>
        <w:ind w:left="3420" w:firstLine="0"/>
        <w:rPr>
          <w:rFonts w:cs="Arial"/>
          <w:color w:val="FF0000"/>
          <w:sz w:val="24"/>
          <w:szCs w:val="24"/>
        </w:rPr>
      </w:pPr>
    </w:p>
    <w:p w14:paraId="6DA4BAE2" w14:textId="77777777" w:rsidR="002211B2" w:rsidRPr="00313883" w:rsidRDefault="002211B2" w:rsidP="00DD07ED">
      <w:pPr>
        <w:pStyle w:val="Recuodecorpodetexto"/>
        <w:ind w:left="3420" w:firstLine="0"/>
        <w:rPr>
          <w:rFonts w:cs="Arial"/>
          <w:color w:val="FF0000"/>
          <w:sz w:val="24"/>
          <w:szCs w:val="24"/>
        </w:rPr>
      </w:pPr>
    </w:p>
    <w:p w14:paraId="63A263CA" w14:textId="77777777" w:rsidR="002211B2" w:rsidRPr="00313883" w:rsidRDefault="002211B2" w:rsidP="00DD07ED">
      <w:pPr>
        <w:pStyle w:val="Recuodecorpodetexto"/>
        <w:ind w:left="3420" w:firstLine="0"/>
        <w:rPr>
          <w:rFonts w:cs="Arial"/>
          <w:sz w:val="24"/>
          <w:szCs w:val="24"/>
        </w:rPr>
      </w:pPr>
    </w:p>
    <w:p w14:paraId="67DB279A" w14:textId="77777777" w:rsidR="00BE28E6" w:rsidRPr="00313883" w:rsidRDefault="00DB6922" w:rsidP="00DD07ED">
      <w:pPr>
        <w:pStyle w:val="Recuodecorpodetexto"/>
        <w:ind w:left="3420" w:firstLine="0"/>
        <w:rPr>
          <w:rFonts w:eastAsia="Batang" w:cs="Arial"/>
          <w:sz w:val="24"/>
          <w:szCs w:val="24"/>
        </w:rPr>
      </w:pPr>
      <w:r w:rsidRPr="00313883">
        <w:rPr>
          <w:rFonts w:cs="Arial"/>
          <w:sz w:val="24"/>
          <w:szCs w:val="24"/>
        </w:rPr>
        <w:t xml:space="preserve">TERMO DE COLABORAÇÃO </w:t>
      </w:r>
      <w:r w:rsidR="00BE28E6" w:rsidRPr="00313883">
        <w:rPr>
          <w:rFonts w:cs="Arial"/>
          <w:sz w:val="24"/>
          <w:szCs w:val="24"/>
        </w:rPr>
        <w:t xml:space="preserve">QUE </w:t>
      </w:r>
      <w:r w:rsidR="00BE28E6" w:rsidRPr="00313883">
        <w:rPr>
          <w:rFonts w:eastAsia="Batang" w:cs="Arial"/>
          <w:sz w:val="24"/>
          <w:szCs w:val="24"/>
        </w:rPr>
        <w:t xml:space="preserve">ENTRE SI CELEBRAM A UNIÃO, POR INTERMÉDIO DO </w:t>
      </w:r>
      <w:r w:rsidR="00FD7902" w:rsidRPr="00313883">
        <w:rPr>
          <w:rFonts w:cs="Arial"/>
          <w:sz w:val="24"/>
          <w:szCs w:val="24"/>
        </w:rPr>
        <w:t>/</w:t>
      </w:r>
      <w:r w:rsidR="00FD7902" w:rsidRPr="00D733D7">
        <w:rPr>
          <w:rFonts w:cs="Arial"/>
          <w:i/>
          <w:color w:val="FF0000"/>
          <w:sz w:val="24"/>
          <w:szCs w:val="24"/>
          <w:lang w:eastAsia="pt-BR"/>
        </w:rPr>
        <w:t>[órgão ou entidade pública federal]</w:t>
      </w:r>
      <w:r w:rsidR="00BE28E6" w:rsidRPr="00313883">
        <w:rPr>
          <w:rFonts w:eastAsia="Batang" w:cs="Arial"/>
          <w:sz w:val="24"/>
          <w:szCs w:val="24"/>
        </w:rPr>
        <w:t>E</w:t>
      </w:r>
      <w:r w:rsidR="001C0E20" w:rsidRPr="00313883">
        <w:rPr>
          <w:rFonts w:eastAsia="Batang" w:cs="Arial"/>
          <w:sz w:val="24"/>
          <w:szCs w:val="24"/>
        </w:rPr>
        <w:t xml:space="preserve"> A</w:t>
      </w:r>
      <w:r w:rsidR="007D3D5B" w:rsidRPr="00D733D7">
        <w:rPr>
          <w:rFonts w:cs="Arial"/>
          <w:i/>
          <w:color w:val="FF0000"/>
          <w:sz w:val="24"/>
          <w:szCs w:val="24"/>
          <w:lang w:eastAsia="pt-BR"/>
        </w:rPr>
        <w:t>[</w:t>
      </w:r>
      <w:r w:rsidR="007D3D5B">
        <w:rPr>
          <w:rFonts w:cs="Arial"/>
          <w:i/>
          <w:color w:val="FF0000"/>
          <w:sz w:val="24"/>
          <w:szCs w:val="24"/>
          <w:lang w:eastAsia="pt-BR"/>
        </w:rPr>
        <w:t>nome da OSC</w:t>
      </w:r>
      <w:r w:rsidR="007D3D5B" w:rsidRPr="00D733D7">
        <w:rPr>
          <w:rFonts w:cs="Arial"/>
          <w:i/>
          <w:color w:val="FF0000"/>
          <w:sz w:val="24"/>
          <w:szCs w:val="24"/>
          <w:lang w:eastAsia="pt-BR"/>
        </w:rPr>
        <w:t>]</w:t>
      </w:r>
      <w:r w:rsidR="005C75F3" w:rsidRPr="00313883">
        <w:rPr>
          <w:rFonts w:eastAsia="Batang" w:cs="Arial"/>
          <w:sz w:val="24"/>
          <w:szCs w:val="24"/>
        </w:rPr>
        <w:t xml:space="preserve">, </w:t>
      </w:r>
      <w:r w:rsidR="00BE28E6" w:rsidRPr="00313883">
        <w:rPr>
          <w:rFonts w:eastAsia="Batang" w:cs="Arial"/>
          <w:sz w:val="24"/>
          <w:szCs w:val="24"/>
        </w:rPr>
        <w:t>PARA OS FINS QUE ESPECIFICA.</w:t>
      </w:r>
    </w:p>
    <w:p w14:paraId="5D8B3C60" w14:textId="77777777" w:rsidR="00CF6D8C" w:rsidRPr="00313883" w:rsidRDefault="00CF6D8C" w:rsidP="00DD07ED">
      <w:pPr>
        <w:pStyle w:val="Recuodecorpodetexto"/>
        <w:ind w:left="3420" w:firstLine="0"/>
        <w:rPr>
          <w:rFonts w:cs="Arial"/>
          <w:sz w:val="24"/>
          <w:szCs w:val="24"/>
        </w:rPr>
      </w:pPr>
    </w:p>
    <w:p w14:paraId="41980B43" w14:textId="77777777" w:rsidR="00DB6922" w:rsidRPr="00313883" w:rsidRDefault="00DB6922" w:rsidP="00DD07ED">
      <w:pPr>
        <w:pStyle w:val="Recuodecorpodetexto"/>
        <w:ind w:left="3420" w:firstLine="0"/>
        <w:rPr>
          <w:rFonts w:cs="Arial"/>
          <w:sz w:val="24"/>
          <w:szCs w:val="24"/>
        </w:rPr>
      </w:pPr>
    </w:p>
    <w:p w14:paraId="00F4E1C2" w14:textId="77777777" w:rsidR="00D2591E" w:rsidRPr="00313883" w:rsidRDefault="00D2591E" w:rsidP="00DD07ED">
      <w:pPr>
        <w:pStyle w:val="Recuodecorpodetexto"/>
        <w:ind w:left="3420" w:firstLine="0"/>
        <w:rPr>
          <w:rFonts w:cs="Arial"/>
          <w:color w:val="FF0000"/>
          <w:sz w:val="24"/>
          <w:szCs w:val="24"/>
        </w:rPr>
      </w:pPr>
    </w:p>
    <w:p w14:paraId="4D858FD7" w14:textId="77777777" w:rsidR="00810C06" w:rsidRPr="00313883" w:rsidRDefault="00810C06" w:rsidP="00DD07ED">
      <w:pPr>
        <w:ind w:right="140"/>
        <w:jc w:val="both"/>
        <w:rPr>
          <w:rFonts w:ascii="Arial" w:eastAsia="Batang" w:hAnsi="Arial" w:cs="Arial"/>
          <w:sz w:val="24"/>
          <w:szCs w:val="24"/>
        </w:rPr>
      </w:pPr>
    </w:p>
    <w:p w14:paraId="40311974" w14:textId="4CCFC6F3" w:rsidR="00BC4356" w:rsidRDefault="00F1340B" w:rsidP="00DD07ED">
      <w:pPr>
        <w:suppressAutoHyphens w:val="0"/>
        <w:jc w:val="both"/>
        <w:rPr>
          <w:rFonts w:ascii="Arial" w:eastAsia="Batang" w:hAnsi="Arial" w:cs="Arial"/>
          <w:sz w:val="24"/>
          <w:szCs w:val="24"/>
        </w:rPr>
      </w:pPr>
      <w:r w:rsidRPr="00313883">
        <w:rPr>
          <w:rFonts w:ascii="Arial" w:hAnsi="Arial" w:cs="Arial"/>
          <w:sz w:val="24"/>
          <w:szCs w:val="24"/>
        </w:rPr>
        <w:t xml:space="preserve">A União, por intermédio de </w:t>
      </w:r>
      <w:r w:rsidR="00FD7902" w:rsidRPr="00313883">
        <w:rPr>
          <w:rFonts w:ascii="Arial" w:hAnsi="Arial" w:cs="Arial"/>
          <w:i/>
          <w:color w:val="FF0000"/>
          <w:sz w:val="24"/>
          <w:szCs w:val="24"/>
          <w:lang w:eastAsia="pt-BR"/>
        </w:rPr>
        <w:t>[órgão ou entidade pública federal]</w:t>
      </w:r>
      <w:r w:rsidR="00AC18FD" w:rsidRPr="00313883">
        <w:rPr>
          <w:rFonts w:ascii="Arial" w:hAnsi="Arial" w:cs="Arial"/>
          <w:sz w:val="24"/>
          <w:szCs w:val="24"/>
        </w:rPr>
        <w:t>,</w:t>
      </w:r>
      <w:r w:rsidR="001345C4" w:rsidRPr="00313883">
        <w:rPr>
          <w:rFonts w:ascii="Arial" w:hAnsi="Arial" w:cs="Arial"/>
          <w:sz w:val="24"/>
          <w:szCs w:val="24"/>
        </w:rPr>
        <w:t xml:space="preserve"> doravante denominada Administração Pública,</w:t>
      </w:r>
      <w:r w:rsidR="008D6693">
        <w:rPr>
          <w:rFonts w:ascii="Arial" w:hAnsi="Arial" w:cs="Arial"/>
          <w:sz w:val="24"/>
          <w:szCs w:val="24"/>
        </w:rPr>
        <w:t xml:space="preserve"> </w:t>
      </w:r>
      <w:r w:rsidR="00ED44CF" w:rsidRPr="00313883">
        <w:rPr>
          <w:rFonts w:ascii="Arial" w:eastAsia="Batang" w:hAnsi="Arial" w:cs="Arial"/>
          <w:sz w:val="24"/>
          <w:szCs w:val="24"/>
        </w:rPr>
        <w:t>com sede em</w:t>
      </w:r>
      <w:r w:rsidR="001345C4" w:rsidRPr="00313883">
        <w:rPr>
          <w:rFonts w:ascii="Arial" w:eastAsia="Batang" w:hAnsi="Arial" w:cs="Arial"/>
          <w:sz w:val="24"/>
          <w:szCs w:val="24"/>
        </w:rPr>
        <w:t xml:space="preserve"> xxxxxx</w:t>
      </w:r>
      <w:r w:rsidR="00ED44CF" w:rsidRPr="00313883">
        <w:rPr>
          <w:rFonts w:ascii="Arial" w:eastAsia="Batang" w:hAnsi="Arial" w:cs="Arial"/>
          <w:sz w:val="24"/>
          <w:szCs w:val="24"/>
        </w:rPr>
        <w:t xml:space="preserve">, </w:t>
      </w:r>
      <w:r w:rsidR="00ED44CF" w:rsidRPr="00313883">
        <w:rPr>
          <w:rFonts w:ascii="Arial" w:eastAsia="Batang" w:hAnsi="Arial" w:cs="Arial"/>
          <w:i/>
          <w:color w:val="FF0000"/>
          <w:sz w:val="24"/>
          <w:szCs w:val="24"/>
        </w:rPr>
        <w:t>n</w:t>
      </w:r>
      <w:r w:rsidR="00C73692" w:rsidRPr="00313883">
        <w:rPr>
          <w:rFonts w:ascii="Arial" w:eastAsia="Batang" w:hAnsi="Arial" w:cs="Arial"/>
          <w:i/>
          <w:color w:val="FF0000"/>
          <w:sz w:val="24"/>
          <w:szCs w:val="24"/>
        </w:rPr>
        <w:t xml:space="preserve">o endereço xxxxxx </w:t>
      </w:r>
      <w:r w:rsidR="00ED44CF" w:rsidRPr="00313883">
        <w:rPr>
          <w:rFonts w:ascii="Arial" w:eastAsia="Batang" w:hAnsi="Arial" w:cs="Arial"/>
          <w:i/>
          <w:color w:val="FF0000"/>
          <w:sz w:val="24"/>
          <w:szCs w:val="24"/>
        </w:rPr>
        <w:t>-</w:t>
      </w:r>
      <w:r w:rsidR="000C343D" w:rsidRPr="00313883">
        <w:rPr>
          <w:rFonts w:ascii="Arial" w:eastAsia="Batang" w:hAnsi="Arial" w:cs="Arial"/>
          <w:i/>
          <w:color w:val="FF0000"/>
          <w:sz w:val="24"/>
          <w:szCs w:val="24"/>
        </w:rPr>
        <w:t>xxxxxx</w:t>
      </w:r>
      <w:r w:rsidR="00ED44CF" w:rsidRPr="00313883">
        <w:rPr>
          <w:rFonts w:ascii="Arial" w:eastAsia="Batang" w:hAnsi="Arial" w:cs="Arial"/>
          <w:sz w:val="24"/>
          <w:szCs w:val="24"/>
        </w:rPr>
        <w:t>, inscrito no CNPJ/MF nº</w:t>
      </w:r>
      <w:r w:rsidR="000C343D" w:rsidRPr="00313883">
        <w:rPr>
          <w:rFonts w:ascii="Arial" w:eastAsia="Batang" w:hAnsi="Arial" w:cs="Arial"/>
          <w:i/>
          <w:color w:val="FF0000"/>
          <w:sz w:val="24"/>
          <w:szCs w:val="24"/>
        </w:rPr>
        <w:t xml:space="preserve"> xxxxxxxx</w:t>
      </w:r>
      <w:r w:rsidR="00ED44CF" w:rsidRPr="00313883">
        <w:rPr>
          <w:rFonts w:ascii="Arial" w:eastAsia="Batang" w:hAnsi="Arial" w:cs="Arial"/>
          <w:sz w:val="24"/>
          <w:szCs w:val="24"/>
        </w:rPr>
        <w:t>, neste ato representado pelo Ministro de Estado da</w:t>
      </w:r>
      <w:r w:rsidR="000C343D" w:rsidRPr="00313883">
        <w:rPr>
          <w:rFonts w:ascii="Arial" w:eastAsia="Batang" w:hAnsi="Arial" w:cs="Arial"/>
          <w:i/>
          <w:color w:val="FF0000"/>
          <w:sz w:val="24"/>
          <w:szCs w:val="24"/>
        </w:rPr>
        <w:t>xxxxxxxx</w:t>
      </w:r>
      <w:r w:rsidR="001C0E20" w:rsidRPr="00313883">
        <w:rPr>
          <w:rFonts w:ascii="Arial" w:eastAsia="Batang" w:hAnsi="Arial" w:cs="Arial"/>
          <w:i/>
          <w:color w:val="FF0000"/>
          <w:sz w:val="24"/>
          <w:szCs w:val="24"/>
        </w:rPr>
        <w:t>,</w:t>
      </w:r>
      <w:r w:rsidR="000C343D" w:rsidRPr="00313883">
        <w:rPr>
          <w:rFonts w:ascii="Arial" w:eastAsia="Batang" w:hAnsi="Arial" w:cs="Arial"/>
          <w:b/>
          <w:i/>
          <w:color w:val="FF0000"/>
          <w:sz w:val="24"/>
          <w:szCs w:val="24"/>
        </w:rPr>
        <w:t>xxxxxxxxx</w:t>
      </w:r>
      <w:r w:rsidR="001C0E20" w:rsidRPr="00313883">
        <w:rPr>
          <w:rFonts w:ascii="Arial" w:eastAsia="Batang" w:hAnsi="Arial" w:cs="Arial"/>
          <w:b/>
          <w:sz w:val="24"/>
          <w:szCs w:val="24"/>
        </w:rPr>
        <w:t>,</w:t>
      </w:r>
      <w:r w:rsidR="00ED44CF" w:rsidRPr="00313883">
        <w:rPr>
          <w:rFonts w:ascii="Arial" w:eastAsia="Batang" w:hAnsi="Arial" w:cs="Arial"/>
          <w:sz w:val="24"/>
          <w:szCs w:val="24"/>
        </w:rPr>
        <w:t xml:space="preserve"> nomeado por meio d</w:t>
      </w:r>
      <w:r w:rsidR="00764544" w:rsidRPr="00313883">
        <w:rPr>
          <w:rFonts w:ascii="Arial" w:eastAsia="Batang" w:hAnsi="Arial" w:cs="Arial"/>
          <w:sz w:val="24"/>
          <w:szCs w:val="24"/>
        </w:rPr>
        <w:t>e</w:t>
      </w:r>
      <w:r w:rsidR="00ED44CF" w:rsidRPr="00313883">
        <w:rPr>
          <w:rFonts w:ascii="Arial" w:eastAsia="Batang" w:hAnsi="Arial" w:cs="Arial"/>
          <w:sz w:val="24"/>
          <w:szCs w:val="24"/>
        </w:rPr>
        <w:t xml:space="preserve"> Decreto </w:t>
      </w:r>
      <w:r w:rsidR="001C0E20" w:rsidRPr="00313883">
        <w:rPr>
          <w:rFonts w:ascii="Arial" w:eastAsia="Batang" w:hAnsi="Arial" w:cs="Arial"/>
          <w:color w:val="FF0000"/>
          <w:sz w:val="24"/>
          <w:szCs w:val="24"/>
        </w:rPr>
        <w:t>..</w:t>
      </w:r>
      <w:r w:rsidR="007D3D5B">
        <w:rPr>
          <w:rFonts w:ascii="Arial" w:eastAsia="Batang" w:hAnsi="Arial" w:cs="Arial"/>
          <w:color w:val="FF0000"/>
          <w:sz w:val="24"/>
          <w:szCs w:val="24"/>
        </w:rPr>
        <w:t>...</w:t>
      </w:r>
      <w:r w:rsidR="00C73692" w:rsidRPr="00313883">
        <w:rPr>
          <w:rFonts w:ascii="Arial" w:eastAsia="Batang" w:hAnsi="Arial" w:cs="Arial"/>
          <w:sz w:val="24"/>
          <w:szCs w:val="24"/>
        </w:rPr>
        <w:t xml:space="preserve">no Diário Oficial da União em </w:t>
      </w:r>
      <w:r w:rsidR="00C73692" w:rsidRPr="00313883">
        <w:rPr>
          <w:rFonts w:ascii="Arial" w:eastAsia="Batang" w:hAnsi="Arial" w:cs="Arial"/>
          <w:color w:val="FF0000"/>
          <w:sz w:val="24"/>
          <w:szCs w:val="24"/>
        </w:rPr>
        <w:t>xº de xxxxx de 201x</w:t>
      </w:r>
      <w:r w:rsidR="00ED44CF" w:rsidRPr="00313883">
        <w:rPr>
          <w:rFonts w:ascii="Arial" w:eastAsia="Batang" w:hAnsi="Arial" w:cs="Arial"/>
          <w:sz w:val="24"/>
          <w:szCs w:val="24"/>
        </w:rPr>
        <w:t>, portador do registro geral nº</w:t>
      </w:r>
      <w:r w:rsidR="00B02A0B" w:rsidRPr="005A2FD0">
        <w:rPr>
          <w:rFonts w:ascii="Arial" w:eastAsia="Batang" w:hAnsi="Arial" w:cs="Arial"/>
          <w:i/>
          <w:color w:val="FF0000"/>
          <w:sz w:val="24"/>
          <w:szCs w:val="24"/>
        </w:rPr>
        <w:t>XXXXXXX</w:t>
      </w:r>
      <w:r w:rsidR="00ED44CF" w:rsidRPr="00313883">
        <w:rPr>
          <w:rFonts w:ascii="Arial" w:eastAsia="Batang" w:hAnsi="Arial" w:cs="Arial"/>
          <w:sz w:val="24"/>
          <w:szCs w:val="24"/>
        </w:rPr>
        <w:t xml:space="preserve">e CPF nº </w:t>
      </w:r>
      <w:r w:rsidR="00B02A0B" w:rsidRPr="005A2FD0">
        <w:rPr>
          <w:rFonts w:ascii="Arial" w:eastAsia="Batang" w:hAnsi="Arial" w:cs="Arial"/>
          <w:i/>
          <w:color w:val="FF0000"/>
          <w:sz w:val="24"/>
          <w:szCs w:val="24"/>
        </w:rPr>
        <w:t>XXXXX</w:t>
      </w:r>
      <w:r w:rsidR="00ED44CF" w:rsidRPr="00313883">
        <w:rPr>
          <w:rFonts w:ascii="Arial" w:eastAsia="Batang" w:hAnsi="Arial" w:cs="Arial"/>
          <w:sz w:val="24"/>
          <w:szCs w:val="24"/>
        </w:rPr>
        <w:t>, residente e domiciliad</w:t>
      </w:r>
      <w:r w:rsidR="001C0E20" w:rsidRPr="00313883">
        <w:rPr>
          <w:rFonts w:ascii="Arial" w:eastAsia="Batang" w:hAnsi="Arial" w:cs="Arial"/>
          <w:sz w:val="24"/>
          <w:szCs w:val="24"/>
        </w:rPr>
        <w:t>o</w:t>
      </w:r>
      <w:r w:rsidR="00ED44CF" w:rsidRPr="00313883">
        <w:rPr>
          <w:rFonts w:ascii="Arial" w:eastAsia="Batang" w:hAnsi="Arial" w:cs="Arial"/>
          <w:sz w:val="24"/>
          <w:szCs w:val="24"/>
        </w:rPr>
        <w:t xml:space="preserve"> em </w:t>
      </w:r>
      <w:r w:rsidR="001345C4" w:rsidRPr="00313883">
        <w:rPr>
          <w:rFonts w:ascii="Arial" w:eastAsia="Batang" w:hAnsi="Arial" w:cs="Arial"/>
          <w:sz w:val="24"/>
          <w:szCs w:val="24"/>
        </w:rPr>
        <w:t>xxxxx</w:t>
      </w:r>
      <w:r w:rsidR="00BC4356">
        <w:rPr>
          <w:rFonts w:ascii="Arial" w:eastAsia="Batang" w:hAnsi="Arial" w:cs="Arial"/>
          <w:sz w:val="24"/>
          <w:szCs w:val="24"/>
        </w:rPr>
        <w:t xml:space="preserve">; </w:t>
      </w:r>
      <w:r w:rsidR="00AC18FD" w:rsidRPr="00313883">
        <w:rPr>
          <w:rFonts w:ascii="Arial" w:eastAsia="Batang" w:hAnsi="Arial" w:cs="Arial"/>
          <w:sz w:val="24"/>
          <w:szCs w:val="24"/>
        </w:rPr>
        <w:t>e</w:t>
      </w:r>
      <w:r w:rsidR="00CA13E0">
        <w:rPr>
          <w:rFonts w:ascii="Arial" w:eastAsia="Batang" w:hAnsi="Arial" w:cs="Arial"/>
          <w:sz w:val="24"/>
          <w:szCs w:val="24"/>
        </w:rPr>
        <w:t xml:space="preserve"> </w:t>
      </w:r>
      <w:r w:rsidR="000C343D" w:rsidRPr="00313883">
        <w:rPr>
          <w:rFonts w:ascii="Arial" w:eastAsia="Batang" w:hAnsi="Arial" w:cs="Arial"/>
          <w:sz w:val="24"/>
          <w:szCs w:val="24"/>
        </w:rPr>
        <w:t xml:space="preserve">a </w:t>
      </w:r>
      <w:r w:rsidR="000C343D" w:rsidRPr="00313883">
        <w:rPr>
          <w:rFonts w:ascii="Arial" w:eastAsia="Batang" w:hAnsi="Arial" w:cs="Arial"/>
          <w:b/>
          <w:sz w:val="24"/>
          <w:szCs w:val="24"/>
        </w:rPr>
        <w:t xml:space="preserve"> </w:t>
      </w:r>
      <w:r w:rsidR="007D3D5B" w:rsidRPr="00D733D7">
        <w:rPr>
          <w:rFonts w:cs="Arial"/>
          <w:i/>
          <w:color w:val="FF0000"/>
          <w:sz w:val="24"/>
          <w:szCs w:val="24"/>
          <w:lang w:eastAsia="pt-BR"/>
        </w:rPr>
        <w:t>[</w:t>
      </w:r>
      <w:r w:rsidR="007D3D5B">
        <w:rPr>
          <w:rFonts w:cs="Arial"/>
          <w:i/>
          <w:color w:val="FF0000"/>
          <w:sz w:val="24"/>
          <w:szCs w:val="24"/>
          <w:lang w:eastAsia="pt-BR"/>
        </w:rPr>
        <w:t>nome da OSC</w:t>
      </w:r>
      <w:r w:rsidR="007D3D5B" w:rsidRPr="00D733D7">
        <w:rPr>
          <w:rFonts w:cs="Arial"/>
          <w:i/>
          <w:color w:val="FF0000"/>
          <w:sz w:val="24"/>
          <w:szCs w:val="24"/>
          <w:lang w:eastAsia="pt-BR"/>
        </w:rPr>
        <w:t>]</w:t>
      </w:r>
      <w:r w:rsidR="00B16BA5" w:rsidRPr="00313883">
        <w:rPr>
          <w:rFonts w:ascii="Arial" w:eastAsia="Batang" w:hAnsi="Arial" w:cs="Arial"/>
          <w:b/>
          <w:sz w:val="24"/>
          <w:szCs w:val="24"/>
        </w:rPr>
        <w:t>,</w:t>
      </w:r>
      <w:r w:rsidR="006839EE">
        <w:rPr>
          <w:rFonts w:ascii="Arial" w:eastAsia="Batang" w:hAnsi="Arial" w:cs="Arial"/>
          <w:b/>
          <w:sz w:val="24"/>
          <w:szCs w:val="24"/>
        </w:rPr>
        <w:t xml:space="preserve"> </w:t>
      </w:r>
      <w:r w:rsidR="00B16BA5" w:rsidRPr="00313883">
        <w:rPr>
          <w:rFonts w:ascii="Arial" w:eastAsia="Batang" w:hAnsi="Arial" w:cs="Arial"/>
          <w:sz w:val="24"/>
          <w:szCs w:val="24"/>
        </w:rPr>
        <w:t>organização da sociedade civil</w:t>
      </w:r>
      <w:r w:rsidR="006D65B3" w:rsidRPr="00313883">
        <w:rPr>
          <w:rFonts w:ascii="Arial" w:eastAsia="Batang" w:hAnsi="Arial" w:cs="Arial"/>
          <w:sz w:val="24"/>
          <w:szCs w:val="24"/>
        </w:rPr>
        <w:t xml:space="preserve">, </w:t>
      </w:r>
      <w:r w:rsidR="00B16BA5" w:rsidRPr="00313883">
        <w:rPr>
          <w:rFonts w:ascii="Arial" w:eastAsia="Batang" w:hAnsi="Arial" w:cs="Arial"/>
          <w:sz w:val="24"/>
          <w:szCs w:val="24"/>
        </w:rPr>
        <w:t xml:space="preserve">doravante denominada </w:t>
      </w:r>
      <w:r w:rsidR="00B16BA5" w:rsidRPr="00313883">
        <w:rPr>
          <w:rFonts w:ascii="Arial" w:eastAsia="Batang" w:hAnsi="Arial" w:cs="Arial"/>
          <w:b/>
          <w:sz w:val="24"/>
          <w:szCs w:val="24"/>
        </w:rPr>
        <w:t>OSC</w:t>
      </w:r>
      <w:r w:rsidR="00B16BA5" w:rsidRPr="00313883">
        <w:rPr>
          <w:rFonts w:ascii="Arial" w:eastAsia="Batang" w:hAnsi="Arial" w:cs="Arial"/>
          <w:sz w:val="24"/>
          <w:szCs w:val="24"/>
        </w:rPr>
        <w:t xml:space="preserve">, </w:t>
      </w:r>
      <w:r w:rsidR="006D65B3" w:rsidRPr="00313883">
        <w:rPr>
          <w:rFonts w:ascii="Arial" w:eastAsia="Batang" w:hAnsi="Arial" w:cs="Arial"/>
          <w:sz w:val="24"/>
          <w:szCs w:val="24"/>
        </w:rPr>
        <w:t>situad</w:t>
      </w:r>
      <w:r w:rsidR="006839EE">
        <w:rPr>
          <w:rFonts w:ascii="Arial" w:eastAsia="Batang" w:hAnsi="Arial" w:cs="Arial"/>
          <w:sz w:val="24"/>
          <w:szCs w:val="24"/>
        </w:rPr>
        <w:t>a</w:t>
      </w:r>
      <w:r w:rsidR="006D65B3" w:rsidRPr="00313883">
        <w:rPr>
          <w:rFonts w:ascii="Arial" w:eastAsia="Batang" w:hAnsi="Arial" w:cs="Arial"/>
          <w:sz w:val="24"/>
          <w:szCs w:val="24"/>
        </w:rPr>
        <w:t xml:space="preserve"> à </w:t>
      </w:r>
      <w:r w:rsidR="006D5EF6" w:rsidRPr="00D733D7">
        <w:rPr>
          <w:rFonts w:ascii="Arial" w:eastAsia="Batang" w:hAnsi="Arial" w:cs="Arial"/>
          <w:color w:val="FF0000"/>
          <w:sz w:val="24"/>
          <w:szCs w:val="24"/>
        </w:rPr>
        <w:t xml:space="preserve">Rua </w:t>
      </w:r>
      <w:r w:rsidR="00190D43" w:rsidRPr="00D733D7">
        <w:rPr>
          <w:rFonts w:ascii="Arial" w:eastAsia="Batang" w:hAnsi="Arial" w:cs="Arial"/>
          <w:color w:val="FF0000"/>
          <w:sz w:val="24"/>
          <w:szCs w:val="24"/>
        </w:rPr>
        <w:t xml:space="preserve">da </w:t>
      </w:r>
      <w:r w:rsidR="000C343D" w:rsidRPr="005A2FD0">
        <w:rPr>
          <w:rFonts w:ascii="Arial" w:eastAsia="Batang" w:hAnsi="Arial" w:cs="Arial"/>
          <w:i/>
          <w:color w:val="FF0000"/>
          <w:sz w:val="24"/>
          <w:szCs w:val="24"/>
        </w:rPr>
        <w:t>xxxxxxxxx</w:t>
      </w:r>
      <w:r w:rsidR="000C343D" w:rsidRPr="00D733D7">
        <w:rPr>
          <w:rFonts w:ascii="Arial" w:eastAsia="Batang" w:hAnsi="Arial" w:cs="Arial"/>
          <w:color w:val="FF0000"/>
          <w:sz w:val="24"/>
          <w:szCs w:val="24"/>
        </w:rPr>
        <w:t xml:space="preserve"> </w:t>
      </w:r>
      <w:r w:rsidR="009347FA" w:rsidRPr="00D733D7">
        <w:rPr>
          <w:rFonts w:ascii="Arial" w:eastAsia="Batang" w:hAnsi="Arial" w:cs="Arial"/>
          <w:sz w:val="24"/>
          <w:szCs w:val="24"/>
        </w:rPr>
        <w:t>–</w:t>
      </w:r>
      <w:r w:rsidR="006D5EF6" w:rsidRPr="00D733D7">
        <w:rPr>
          <w:rFonts w:ascii="Arial" w:eastAsia="Batang" w:hAnsi="Arial" w:cs="Arial"/>
          <w:sz w:val="24"/>
          <w:szCs w:val="24"/>
        </w:rPr>
        <w:t xml:space="preserve"> Bairro</w:t>
      </w:r>
      <w:r w:rsidR="005337BF" w:rsidRPr="005A2FD0">
        <w:rPr>
          <w:rFonts w:ascii="Arial" w:eastAsia="Batang" w:hAnsi="Arial" w:cs="Arial"/>
          <w:i/>
          <w:color w:val="FF0000"/>
          <w:sz w:val="24"/>
          <w:szCs w:val="24"/>
        </w:rPr>
        <w:t>xxxxx</w:t>
      </w:r>
      <w:r w:rsidR="000D0F20" w:rsidRPr="00D733D7">
        <w:rPr>
          <w:rFonts w:ascii="Arial" w:eastAsia="Batang" w:hAnsi="Arial" w:cs="Arial"/>
          <w:sz w:val="24"/>
          <w:szCs w:val="24"/>
        </w:rPr>
        <w:t xml:space="preserve">, </w:t>
      </w:r>
      <w:r w:rsidR="00DA5CBF" w:rsidRPr="00D733D7">
        <w:rPr>
          <w:rFonts w:ascii="Arial" w:eastAsia="Batang" w:hAnsi="Arial" w:cs="Arial"/>
          <w:sz w:val="24"/>
          <w:szCs w:val="24"/>
        </w:rPr>
        <w:t xml:space="preserve">cidade </w:t>
      </w:r>
      <w:r w:rsidR="005337BF" w:rsidRPr="005A2FD0">
        <w:rPr>
          <w:rFonts w:ascii="Arial" w:eastAsia="Batang" w:hAnsi="Arial" w:cs="Arial"/>
          <w:i/>
          <w:color w:val="FF0000"/>
          <w:sz w:val="24"/>
          <w:szCs w:val="24"/>
        </w:rPr>
        <w:t>xxxxxx</w:t>
      </w:r>
      <w:r w:rsidR="000D0F20" w:rsidRPr="00D733D7">
        <w:rPr>
          <w:rFonts w:ascii="Arial" w:eastAsia="Batang" w:hAnsi="Arial" w:cs="Arial"/>
          <w:sz w:val="24"/>
          <w:szCs w:val="24"/>
        </w:rPr>
        <w:t xml:space="preserve">, </w:t>
      </w:r>
      <w:r w:rsidR="006D5EF6" w:rsidRPr="00D733D7">
        <w:rPr>
          <w:rFonts w:ascii="Arial" w:eastAsia="Batang" w:hAnsi="Arial" w:cs="Arial"/>
          <w:sz w:val="24"/>
          <w:szCs w:val="24"/>
        </w:rPr>
        <w:t>C</w:t>
      </w:r>
      <w:r w:rsidR="000D0F20" w:rsidRPr="00D733D7">
        <w:rPr>
          <w:rFonts w:ascii="Arial" w:eastAsia="Batang" w:hAnsi="Arial" w:cs="Arial"/>
          <w:sz w:val="24"/>
          <w:szCs w:val="24"/>
        </w:rPr>
        <w:t>EP</w:t>
      </w:r>
      <w:r w:rsidR="005337BF" w:rsidRPr="005A2FD0">
        <w:rPr>
          <w:rFonts w:ascii="Arial" w:eastAsia="Batang" w:hAnsi="Arial" w:cs="Arial"/>
          <w:i/>
          <w:color w:val="FF0000"/>
          <w:sz w:val="24"/>
          <w:szCs w:val="24"/>
        </w:rPr>
        <w:t>xxxxx</w:t>
      </w:r>
      <w:r w:rsidR="000D0F20" w:rsidRPr="00D733D7">
        <w:rPr>
          <w:rFonts w:ascii="Arial" w:eastAsia="Batang" w:hAnsi="Arial" w:cs="Arial"/>
          <w:sz w:val="24"/>
          <w:szCs w:val="24"/>
        </w:rPr>
        <w:t>,</w:t>
      </w:r>
      <w:r w:rsidR="006D65B3" w:rsidRPr="00D733D7">
        <w:rPr>
          <w:rFonts w:ascii="Arial" w:eastAsia="Batang" w:hAnsi="Arial" w:cs="Arial"/>
          <w:sz w:val="24"/>
          <w:szCs w:val="24"/>
        </w:rPr>
        <w:t>inscrit</w:t>
      </w:r>
      <w:r w:rsidR="006839EE">
        <w:rPr>
          <w:rFonts w:ascii="Arial" w:eastAsia="Batang" w:hAnsi="Arial" w:cs="Arial"/>
          <w:sz w:val="24"/>
          <w:szCs w:val="24"/>
        </w:rPr>
        <w:t>a</w:t>
      </w:r>
      <w:r w:rsidR="006D65B3" w:rsidRPr="00D733D7">
        <w:rPr>
          <w:rFonts w:ascii="Arial" w:eastAsia="Batang" w:hAnsi="Arial" w:cs="Arial"/>
          <w:sz w:val="24"/>
          <w:szCs w:val="24"/>
        </w:rPr>
        <w:t xml:space="preserve"> no CNPJ sob o </w:t>
      </w:r>
      <w:r w:rsidR="000D0F20" w:rsidRPr="00D733D7">
        <w:rPr>
          <w:rFonts w:ascii="Arial" w:eastAsia="Batang" w:hAnsi="Arial" w:cs="Arial"/>
          <w:sz w:val="24"/>
          <w:szCs w:val="24"/>
        </w:rPr>
        <w:t>número</w:t>
      </w:r>
      <w:r w:rsidR="005337BF" w:rsidRPr="005A2FD0">
        <w:rPr>
          <w:rFonts w:ascii="Arial" w:eastAsia="Batang" w:hAnsi="Arial" w:cs="Arial"/>
          <w:i/>
          <w:color w:val="FF0000"/>
          <w:sz w:val="24"/>
          <w:szCs w:val="24"/>
        </w:rPr>
        <w:t>xxxxxxxxxxxxxx</w:t>
      </w:r>
      <w:r w:rsidR="006D5EF6" w:rsidRPr="00D733D7">
        <w:rPr>
          <w:rFonts w:ascii="Arial" w:eastAsia="Batang" w:hAnsi="Arial" w:cs="Arial"/>
          <w:sz w:val="24"/>
          <w:szCs w:val="24"/>
        </w:rPr>
        <w:t>,</w:t>
      </w:r>
      <w:r w:rsidR="006D5EF6" w:rsidRPr="00313883">
        <w:rPr>
          <w:rFonts w:ascii="Arial" w:eastAsia="Batang" w:hAnsi="Arial" w:cs="Arial"/>
          <w:sz w:val="24"/>
          <w:szCs w:val="24"/>
        </w:rPr>
        <w:t xml:space="preserve"> neste ato representad</w:t>
      </w:r>
      <w:r w:rsidR="006839EE">
        <w:rPr>
          <w:rFonts w:ascii="Arial" w:eastAsia="Batang" w:hAnsi="Arial" w:cs="Arial"/>
          <w:sz w:val="24"/>
          <w:szCs w:val="24"/>
        </w:rPr>
        <w:t>a</w:t>
      </w:r>
      <w:r w:rsidR="006D5EF6" w:rsidRPr="00313883">
        <w:rPr>
          <w:rFonts w:ascii="Arial" w:eastAsia="Batang" w:hAnsi="Arial" w:cs="Arial"/>
          <w:sz w:val="24"/>
          <w:szCs w:val="24"/>
        </w:rPr>
        <w:t xml:space="preserve"> pel</w:t>
      </w:r>
      <w:r w:rsidR="001345C4" w:rsidRPr="00313883">
        <w:rPr>
          <w:rFonts w:ascii="Arial" w:eastAsia="Batang" w:hAnsi="Arial" w:cs="Arial"/>
          <w:sz w:val="24"/>
          <w:szCs w:val="24"/>
        </w:rPr>
        <w:t>o (a)</w:t>
      </w:r>
      <w:r w:rsidR="006D65B3" w:rsidRPr="00313883">
        <w:rPr>
          <w:rFonts w:ascii="Arial" w:eastAsia="Batang" w:hAnsi="Arial" w:cs="Arial"/>
          <w:sz w:val="24"/>
          <w:szCs w:val="24"/>
        </w:rPr>
        <w:t xml:space="preserve"> s</w:t>
      </w:r>
      <w:r w:rsidR="001345C4" w:rsidRPr="00313883">
        <w:rPr>
          <w:rFonts w:ascii="Arial" w:eastAsia="Batang" w:hAnsi="Arial" w:cs="Arial"/>
          <w:sz w:val="24"/>
          <w:szCs w:val="24"/>
        </w:rPr>
        <w:t>eu (sua)</w:t>
      </w:r>
      <w:r w:rsidR="006D5EF6" w:rsidRPr="00313883">
        <w:rPr>
          <w:rFonts w:ascii="Arial" w:eastAsia="Batang" w:hAnsi="Arial" w:cs="Arial"/>
          <w:sz w:val="24"/>
          <w:szCs w:val="24"/>
        </w:rPr>
        <w:t>Presidente</w:t>
      </w:r>
      <w:r w:rsidR="006D65B3" w:rsidRPr="00313883">
        <w:rPr>
          <w:rFonts w:ascii="Arial" w:eastAsia="Batang" w:hAnsi="Arial" w:cs="Arial"/>
          <w:sz w:val="24"/>
          <w:szCs w:val="24"/>
        </w:rPr>
        <w:t xml:space="preserve">, </w:t>
      </w:r>
      <w:r w:rsidR="006D65B3" w:rsidRPr="00D733D7">
        <w:rPr>
          <w:rFonts w:ascii="Arial" w:eastAsia="Batang" w:hAnsi="Arial" w:cs="Arial"/>
          <w:sz w:val="24"/>
          <w:szCs w:val="24"/>
        </w:rPr>
        <w:t>o Sr.</w:t>
      </w:r>
      <w:r w:rsidR="001345C4" w:rsidRPr="00313883">
        <w:rPr>
          <w:rFonts w:ascii="Arial" w:eastAsia="Batang" w:hAnsi="Arial" w:cs="Arial"/>
          <w:sz w:val="24"/>
          <w:szCs w:val="24"/>
        </w:rPr>
        <w:t xml:space="preserve"> (a) </w:t>
      </w:r>
      <w:r w:rsidR="005337BF" w:rsidRPr="005A2FD0">
        <w:rPr>
          <w:rFonts w:ascii="Arial" w:eastAsia="Batang" w:hAnsi="Arial" w:cs="Arial"/>
          <w:b/>
          <w:i/>
          <w:color w:val="FF0000"/>
          <w:sz w:val="24"/>
          <w:szCs w:val="24"/>
        </w:rPr>
        <w:t>xxxxxxxxxxxxx</w:t>
      </w:r>
      <w:r w:rsidR="006D65B3" w:rsidRPr="00313883">
        <w:rPr>
          <w:rFonts w:ascii="Arial" w:eastAsia="Batang" w:hAnsi="Arial" w:cs="Arial"/>
          <w:b/>
          <w:sz w:val="24"/>
          <w:szCs w:val="24"/>
        </w:rPr>
        <w:t>,</w:t>
      </w:r>
      <w:r w:rsidR="006D65B3" w:rsidRPr="00313883">
        <w:rPr>
          <w:rFonts w:ascii="Arial" w:eastAsia="Batang" w:hAnsi="Arial" w:cs="Arial"/>
          <w:sz w:val="24"/>
          <w:szCs w:val="24"/>
        </w:rPr>
        <w:t xml:space="preserve"> residente e domiciliad</w:t>
      </w:r>
      <w:r w:rsidR="00FD7902" w:rsidRPr="00313883">
        <w:rPr>
          <w:rFonts w:ascii="Arial" w:eastAsia="Batang" w:hAnsi="Arial" w:cs="Arial"/>
          <w:sz w:val="24"/>
          <w:szCs w:val="24"/>
        </w:rPr>
        <w:t>o</w:t>
      </w:r>
      <w:r w:rsidR="001345C4" w:rsidRPr="00313883">
        <w:rPr>
          <w:rFonts w:ascii="Arial" w:eastAsia="Batang" w:hAnsi="Arial" w:cs="Arial"/>
          <w:sz w:val="24"/>
          <w:szCs w:val="24"/>
        </w:rPr>
        <w:t xml:space="preserve"> (a)</w:t>
      </w:r>
      <w:r w:rsidR="00694265" w:rsidRPr="00313883">
        <w:rPr>
          <w:rFonts w:ascii="Arial" w:eastAsia="Batang" w:hAnsi="Arial" w:cs="Arial"/>
          <w:sz w:val="24"/>
          <w:szCs w:val="24"/>
        </w:rPr>
        <w:t xml:space="preserve">  à </w:t>
      </w:r>
      <w:r w:rsidR="00190D43" w:rsidRPr="00D733D7">
        <w:rPr>
          <w:rFonts w:ascii="Arial" w:eastAsia="Batang" w:hAnsi="Arial" w:cs="Arial"/>
          <w:sz w:val="24"/>
          <w:szCs w:val="24"/>
        </w:rPr>
        <w:t xml:space="preserve">Rua </w:t>
      </w:r>
      <w:r w:rsidR="00190D43" w:rsidRPr="005A2FD0">
        <w:rPr>
          <w:rFonts w:ascii="Arial" w:eastAsia="Batang" w:hAnsi="Arial" w:cs="Arial"/>
          <w:i/>
          <w:color w:val="FF0000"/>
          <w:sz w:val="24"/>
          <w:szCs w:val="24"/>
        </w:rPr>
        <w:lastRenderedPageBreak/>
        <w:t>XXXXXXX</w:t>
      </w:r>
      <w:r w:rsidR="00694265" w:rsidRPr="005A2FD0">
        <w:rPr>
          <w:rFonts w:ascii="Arial" w:eastAsia="Batang" w:hAnsi="Arial" w:cs="Arial"/>
          <w:color w:val="FF0000"/>
          <w:sz w:val="24"/>
          <w:szCs w:val="24"/>
        </w:rPr>
        <w:t xml:space="preserve"> </w:t>
      </w:r>
      <w:r w:rsidR="00694265" w:rsidRPr="00D733D7">
        <w:rPr>
          <w:rFonts w:ascii="Arial" w:eastAsia="Batang" w:hAnsi="Arial" w:cs="Arial"/>
          <w:sz w:val="24"/>
          <w:szCs w:val="24"/>
        </w:rPr>
        <w:t xml:space="preserve">nº </w:t>
      </w:r>
      <w:r w:rsidR="00190D43" w:rsidRPr="005A2FD0">
        <w:rPr>
          <w:rFonts w:ascii="Arial" w:eastAsia="Batang" w:hAnsi="Arial" w:cs="Arial"/>
          <w:i/>
          <w:color w:val="FF0000"/>
          <w:sz w:val="24"/>
          <w:szCs w:val="24"/>
        </w:rPr>
        <w:t>XXX</w:t>
      </w:r>
      <w:r w:rsidR="00694265" w:rsidRPr="00D733D7">
        <w:rPr>
          <w:rFonts w:ascii="Arial" w:eastAsia="Batang" w:hAnsi="Arial" w:cs="Arial"/>
          <w:sz w:val="24"/>
          <w:szCs w:val="24"/>
        </w:rPr>
        <w:t xml:space="preserve"> – </w:t>
      </w:r>
      <w:r w:rsidR="00190D43" w:rsidRPr="005A2FD0">
        <w:rPr>
          <w:rFonts w:ascii="Arial" w:eastAsia="Batang" w:hAnsi="Arial" w:cs="Arial"/>
          <w:i/>
          <w:color w:val="FF0000"/>
          <w:sz w:val="24"/>
          <w:szCs w:val="24"/>
        </w:rPr>
        <w:t>XXX</w:t>
      </w:r>
      <w:r w:rsidR="00694265" w:rsidRPr="00D733D7">
        <w:rPr>
          <w:rFonts w:ascii="Arial" w:eastAsia="Batang" w:hAnsi="Arial" w:cs="Arial"/>
          <w:sz w:val="24"/>
          <w:szCs w:val="24"/>
        </w:rPr>
        <w:t xml:space="preserve"> – CEP: </w:t>
      </w:r>
      <w:r w:rsidR="00190D43" w:rsidRPr="005A2FD0">
        <w:rPr>
          <w:rFonts w:ascii="Arial" w:eastAsia="Batang" w:hAnsi="Arial" w:cs="Arial"/>
          <w:i/>
          <w:color w:val="FF0000"/>
          <w:sz w:val="24"/>
          <w:szCs w:val="24"/>
        </w:rPr>
        <w:t>XXXX</w:t>
      </w:r>
      <w:r w:rsidR="00082CD4" w:rsidRPr="00D733D7">
        <w:rPr>
          <w:rFonts w:ascii="Arial" w:eastAsia="Batang" w:hAnsi="Arial" w:cs="Arial"/>
          <w:sz w:val="24"/>
          <w:szCs w:val="24"/>
        </w:rPr>
        <w:t>–,</w:t>
      </w:r>
      <w:r w:rsidR="006D65B3" w:rsidRPr="00D733D7">
        <w:rPr>
          <w:rFonts w:ascii="Arial" w:eastAsia="Batang" w:hAnsi="Arial" w:cs="Arial"/>
          <w:sz w:val="24"/>
          <w:szCs w:val="24"/>
        </w:rPr>
        <w:t xml:space="preserve"> portador</w:t>
      </w:r>
      <w:r w:rsidR="001345C4" w:rsidRPr="00D733D7">
        <w:rPr>
          <w:rFonts w:ascii="Arial" w:eastAsia="Batang" w:hAnsi="Arial" w:cs="Arial"/>
          <w:sz w:val="24"/>
          <w:szCs w:val="24"/>
        </w:rPr>
        <w:t xml:space="preserve"> (a)</w:t>
      </w:r>
      <w:r w:rsidR="006D65B3" w:rsidRPr="00D733D7">
        <w:rPr>
          <w:rFonts w:ascii="Arial" w:eastAsia="Batang" w:hAnsi="Arial" w:cs="Arial"/>
          <w:sz w:val="24"/>
          <w:szCs w:val="24"/>
        </w:rPr>
        <w:t xml:space="preserve"> da Carteira de Identidade nº </w:t>
      </w:r>
      <w:r w:rsidR="00190D43" w:rsidRPr="005A2FD0">
        <w:rPr>
          <w:rFonts w:ascii="Arial" w:eastAsia="Batang" w:hAnsi="Arial" w:cs="Arial"/>
          <w:i/>
          <w:color w:val="FF0000"/>
          <w:sz w:val="24"/>
          <w:szCs w:val="24"/>
        </w:rPr>
        <w:t>XXXXXXX</w:t>
      </w:r>
      <w:r w:rsidR="00FD7902" w:rsidRPr="00D733D7">
        <w:rPr>
          <w:rFonts w:ascii="Arial" w:eastAsia="Batang" w:hAnsi="Arial" w:cs="Arial"/>
          <w:sz w:val="24"/>
          <w:szCs w:val="24"/>
        </w:rPr>
        <w:t xml:space="preserve">Órgão Expedidor </w:t>
      </w:r>
      <w:r w:rsidR="00FD7902" w:rsidRPr="005A2FD0">
        <w:rPr>
          <w:rFonts w:ascii="Arial" w:eastAsia="Batang" w:hAnsi="Arial" w:cs="Arial"/>
          <w:i/>
          <w:color w:val="FF0000"/>
          <w:sz w:val="24"/>
          <w:szCs w:val="24"/>
        </w:rPr>
        <w:t>xxx</w:t>
      </w:r>
      <w:r w:rsidR="006D65B3" w:rsidRPr="005A2FD0">
        <w:rPr>
          <w:rFonts w:ascii="Arial" w:eastAsia="Batang" w:hAnsi="Arial" w:cs="Arial"/>
          <w:i/>
          <w:color w:val="FF0000"/>
          <w:sz w:val="24"/>
          <w:szCs w:val="24"/>
        </w:rPr>
        <w:t>/</w:t>
      </w:r>
      <w:r w:rsidR="00FD7902" w:rsidRPr="005A2FD0">
        <w:rPr>
          <w:rFonts w:ascii="Arial" w:eastAsia="Batang" w:hAnsi="Arial" w:cs="Arial"/>
          <w:i/>
          <w:color w:val="FF0000"/>
          <w:sz w:val="24"/>
          <w:szCs w:val="24"/>
        </w:rPr>
        <w:t>xx</w:t>
      </w:r>
      <w:r w:rsidR="006D65B3" w:rsidRPr="00D733D7">
        <w:rPr>
          <w:rFonts w:ascii="Arial" w:eastAsia="Batang" w:hAnsi="Arial" w:cs="Arial"/>
          <w:sz w:val="24"/>
          <w:szCs w:val="24"/>
        </w:rPr>
        <w:t xml:space="preserve"> e CPF nº </w:t>
      </w:r>
      <w:r w:rsidR="000C343D" w:rsidRPr="005A2FD0">
        <w:rPr>
          <w:rFonts w:ascii="Arial" w:eastAsia="Batang" w:hAnsi="Arial" w:cs="Arial"/>
          <w:i/>
          <w:color w:val="FF0000"/>
          <w:sz w:val="24"/>
          <w:szCs w:val="24"/>
        </w:rPr>
        <w:t>xxxxxxxxxx</w:t>
      </w:r>
      <w:r w:rsidR="006D65B3" w:rsidRPr="00313883">
        <w:rPr>
          <w:rFonts w:ascii="Arial" w:eastAsia="Batang" w:hAnsi="Arial" w:cs="Arial"/>
          <w:sz w:val="24"/>
          <w:szCs w:val="24"/>
        </w:rPr>
        <w:t>,</w:t>
      </w:r>
    </w:p>
    <w:p w14:paraId="36AA60A4" w14:textId="77777777" w:rsidR="00BC4356" w:rsidRDefault="00BC4356" w:rsidP="00DD07ED">
      <w:pPr>
        <w:suppressAutoHyphens w:val="0"/>
        <w:jc w:val="both"/>
        <w:rPr>
          <w:rFonts w:ascii="Arial" w:eastAsia="Batang" w:hAnsi="Arial" w:cs="Arial"/>
          <w:sz w:val="24"/>
          <w:szCs w:val="24"/>
        </w:rPr>
      </w:pPr>
    </w:p>
    <w:p w14:paraId="414A43D4" w14:textId="77777777" w:rsidR="006D65B3" w:rsidRPr="00313883" w:rsidRDefault="00BC4356" w:rsidP="00DD07ED">
      <w:pPr>
        <w:suppressAutoHyphens w:val="0"/>
        <w:jc w:val="both"/>
        <w:rPr>
          <w:rFonts w:ascii="Arial" w:eastAsia="Batang" w:hAnsi="Arial" w:cs="Arial"/>
          <w:b/>
          <w:color w:val="FF0000"/>
          <w:sz w:val="24"/>
          <w:szCs w:val="24"/>
        </w:rPr>
      </w:pPr>
      <w:r>
        <w:rPr>
          <w:rFonts w:ascii="Arial" w:eastAsia="Batang" w:hAnsi="Arial" w:cs="Arial"/>
          <w:sz w:val="24"/>
          <w:szCs w:val="24"/>
        </w:rPr>
        <w:t xml:space="preserve">RESOLVEM </w:t>
      </w:r>
      <w:r w:rsidRPr="00313883">
        <w:rPr>
          <w:rFonts w:ascii="Arial" w:eastAsia="Batang" w:hAnsi="Arial" w:cs="Arial"/>
          <w:sz w:val="24"/>
          <w:szCs w:val="24"/>
        </w:rPr>
        <w:t xml:space="preserve">celebrar o presente </w:t>
      </w:r>
      <w:r w:rsidRPr="00313883">
        <w:rPr>
          <w:rFonts w:ascii="Arial" w:eastAsia="Batang" w:hAnsi="Arial" w:cs="Arial"/>
          <w:b/>
          <w:sz w:val="24"/>
          <w:szCs w:val="24"/>
        </w:rPr>
        <w:t>Termo de Colaboração</w:t>
      </w:r>
      <w:r w:rsidRPr="00313883">
        <w:rPr>
          <w:rFonts w:ascii="Arial" w:eastAsia="Batang" w:hAnsi="Arial" w:cs="Arial"/>
          <w:sz w:val="24"/>
          <w:szCs w:val="24"/>
        </w:rPr>
        <w:t>, decorrente do</w:t>
      </w:r>
      <w:r w:rsidRPr="00D733D7">
        <w:rPr>
          <w:rFonts w:ascii="Arial" w:eastAsia="Batang" w:hAnsi="Arial" w:cs="Arial"/>
          <w:color w:val="FF0000"/>
          <w:sz w:val="24"/>
          <w:szCs w:val="24"/>
        </w:rPr>
        <w:t xml:space="preserve"> Edital de Chamamento Público n. </w:t>
      </w:r>
      <w:r w:rsidRPr="005A2FD0">
        <w:rPr>
          <w:rFonts w:ascii="Arial" w:eastAsia="Batang" w:hAnsi="Arial" w:cs="Arial"/>
          <w:i/>
          <w:color w:val="FF0000"/>
          <w:sz w:val="24"/>
          <w:szCs w:val="24"/>
        </w:rPr>
        <w:t>xxxxx</w:t>
      </w:r>
      <w:r w:rsidRPr="00D733D7">
        <w:rPr>
          <w:rFonts w:ascii="Arial" w:eastAsia="Batang" w:hAnsi="Arial" w:cs="Arial"/>
          <w:color w:val="FF0000"/>
          <w:sz w:val="24"/>
          <w:szCs w:val="24"/>
        </w:rPr>
        <w:t xml:space="preserve">, de </w:t>
      </w:r>
      <w:r w:rsidRPr="005A2FD0">
        <w:rPr>
          <w:rFonts w:ascii="Arial" w:eastAsia="Batang" w:hAnsi="Arial" w:cs="Arial"/>
          <w:i/>
          <w:color w:val="FF0000"/>
          <w:sz w:val="24"/>
          <w:szCs w:val="24"/>
        </w:rPr>
        <w:t>xxxx</w:t>
      </w:r>
      <w:r>
        <w:rPr>
          <w:rFonts w:ascii="Arial" w:eastAsia="Batang" w:hAnsi="Arial" w:cs="Arial"/>
          <w:color w:val="FF0000"/>
          <w:sz w:val="24"/>
          <w:szCs w:val="24"/>
        </w:rPr>
        <w:t xml:space="preserve"> [</w:t>
      </w:r>
      <w:r w:rsidRPr="005A2FD0">
        <w:rPr>
          <w:rFonts w:ascii="Arial" w:eastAsia="Batang" w:hAnsi="Arial" w:cs="Arial"/>
          <w:i/>
          <w:color w:val="FF0000"/>
          <w:sz w:val="24"/>
          <w:szCs w:val="24"/>
        </w:rPr>
        <w:t>ou da Dispensa de Chamamento Público n. xxxx ou Inexigibilidade de Chamamento Público n. xxxxx ou Emenda Parlamentar n. xxxx</w:t>
      </w:r>
      <w:r>
        <w:rPr>
          <w:rFonts w:ascii="Arial" w:eastAsia="Batang" w:hAnsi="Arial" w:cs="Arial"/>
          <w:color w:val="FF0000"/>
          <w:sz w:val="24"/>
          <w:szCs w:val="24"/>
        </w:rPr>
        <w:t>]</w:t>
      </w:r>
      <w:r>
        <w:rPr>
          <w:rFonts w:ascii="Arial" w:eastAsia="Batang" w:hAnsi="Arial" w:cs="Arial"/>
          <w:sz w:val="24"/>
          <w:szCs w:val="24"/>
        </w:rPr>
        <w:t xml:space="preserve">, </w:t>
      </w:r>
      <w:r w:rsidR="001345C4" w:rsidRPr="00313883">
        <w:rPr>
          <w:rFonts w:ascii="Arial" w:eastAsia="Batang" w:hAnsi="Arial" w:cs="Arial"/>
          <w:sz w:val="24"/>
          <w:szCs w:val="24"/>
        </w:rPr>
        <w:t xml:space="preserve">tendo em vista o que consta do Processo n. </w:t>
      </w:r>
      <w:r w:rsidR="001345C4" w:rsidRPr="005A2FD0">
        <w:rPr>
          <w:rFonts w:ascii="Arial" w:eastAsia="Batang" w:hAnsi="Arial" w:cs="Arial"/>
          <w:i/>
          <w:color w:val="FF0000"/>
          <w:sz w:val="24"/>
          <w:szCs w:val="24"/>
        </w:rPr>
        <w:t>xxxxxx</w:t>
      </w:r>
      <w:r w:rsidR="001345C4" w:rsidRPr="00313883">
        <w:rPr>
          <w:rFonts w:ascii="Arial" w:eastAsia="Batang" w:hAnsi="Arial" w:cs="Arial"/>
          <w:sz w:val="24"/>
          <w:szCs w:val="24"/>
        </w:rPr>
        <w:t xml:space="preserve"> e em observância às disposições da Lei nº 13.019, de 31 de julho de 2014</w:t>
      </w:r>
      <w:r>
        <w:rPr>
          <w:rFonts w:ascii="Arial" w:eastAsia="Batang" w:hAnsi="Arial" w:cs="Arial"/>
          <w:sz w:val="24"/>
          <w:szCs w:val="24"/>
        </w:rPr>
        <w:t>, d</w:t>
      </w:r>
      <w:r w:rsidR="001345C4" w:rsidRPr="00313883">
        <w:rPr>
          <w:rFonts w:ascii="Arial" w:eastAsia="Batang" w:hAnsi="Arial" w:cs="Arial"/>
          <w:sz w:val="24"/>
          <w:szCs w:val="24"/>
        </w:rPr>
        <w:t>o Decreto nº 8.726, de 27 de abril de 2016</w:t>
      </w:r>
      <w:r>
        <w:rPr>
          <w:rFonts w:ascii="Arial" w:eastAsia="Batang" w:hAnsi="Arial" w:cs="Arial"/>
          <w:sz w:val="24"/>
          <w:szCs w:val="24"/>
        </w:rPr>
        <w:t>, d</w:t>
      </w:r>
      <w:r w:rsidR="001345C4" w:rsidRPr="00313883">
        <w:rPr>
          <w:rFonts w:ascii="Arial" w:eastAsia="Batang" w:hAnsi="Arial" w:cs="Arial"/>
          <w:sz w:val="24"/>
          <w:szCs w:val="24"/>
        </w:rPr>
        <w:t xml:space="preserve">a Lei </w:t>
      </w:r>
      <w:r w:rsidR="001345C4" w:rsidRPr="00313883">
        <w:rPr>
          <w:rFonts w:ascii="Arial" w:hAnsi="Arial" w:cs="Arial"/>
          <w:i/>
          <w:color w:val="FF0000"/>
          <w:sz w:val="24"/>
          <w:szCs w:val="24"/>
        </w:rPr>
        <w:t>nº 13.249, de 13 de janeiro de 2016 (institui o Plano Plurianual da União para o período de 2016 a 2019)</w:t>
      </w:r>
      <w:r w:rsidR="001345C4" w:rsidRPr="00313883">
        <w:rPr>
          <w:rFonts w:ascii="Arial" w:eastAsia="Batang" w:hAnsi="Arial" w:cs="Arial"/>
          <w:sz w:val="24"/>
          <w:szCs w:val="24"/>
        </w:rPr>
        <w:t xml:space="preserve"> e sujeitando-se, no que couber, à </w:t>
      </w:r>
      <w:r w:rsidR="001345C4" w:rsidRPr="00313883">
        <w:rPr>
          <w:rFonts w:ascii="Arial" w:eastAsia="Batang" w:hAnsi="Arial" w:cs="Arial"/>
          <w:color w:val="FF0000"/>
          <w:sz w:val="24"/>
          <w:szCs w:val="24"/>
        </w:rPr>
        <w:t xml:space="preserve">Lei n. </w:t>
      </w:r>
      <w:r w:rsidR="00817D87" w:rsidRPr="005A2FD0">
        <w:rPr>
          <w:rFonts w:ascii="Arial" w:eastAsia="Batang" w:hAnsi="Arial" w:cs="Arial"/>
          <w:i/>
          <w:color w:val="FF0000"/>
          <w:sz w:val="24"/>
          <w:szCs w:val="24"/>
        </w:rPr>
        <w:t>xxxxxx</w:t>
      </w:r>
      <w:r w:rsidR="001345C4" w:rsidRPr="005A2FD0">
        <w:rPr>
          <w:rFonts w:ascii="Arial" w:eastAsia="Batang" w:hAnsi="Arial" w:cs="Arial"/>
          <w:i/>
          <w:color w:val="FF0000"/>
          <w:sz w:val="24"/>
          <w:szCs w:val="24"/>
        </w:rPr>
        <w:t xml:space="preserve">, de </w:t>
      </w:r>
      <w:r w:rsidR="00817D87" w:rsidRPr="005A2FD0">
        <w:rPr>
          <w:rFonts w:ascii="Arial" w:eastAsia="Batang" w:hAnsi="Arial" w:cs="Arial"/>
          <w:i/>
          <w:color w:val="FF0000"/>
          <w:sz w:val="24"/>
          <w:szCs w:val="24"/>
        </w:rPr>
        <w:t>xx</w:t>
      </w:r>
      <w:r w:rsidR="001345C4" w:rsidRPr="005A2FD0">
        <w:rPr>
          <w:rFonts w:ascii="Arial" w:eastAsia="Batang" w:hAnsi="Arial" w:cs="Arial"/>
          <w:i/>
          <w:color w:val="FF0000"/>
          <w:sz w:val="24"/>
          <w:szCs w:val="24"/>
        </w:rPr>
        <w:t xml:space="preserve"> de </w:t>
      </w:r>
      <w:r w:rsidR="00817D87" w:rsidRPr="005A2FD0">
        <w:rPr>
          <w:rFonts w:ascii="Arial" w:eastAsia="Batang" w:hAnsi="Arial" w:cs="Arial"/>
          <w:i/>
          <w:color w:val="FF0000"/>
          <w:sz w:val="24"/>
          <w:szCs w:val="24"/>
        </w:rPr>
        <w:t>xxxxx</w:t>
      </w:r>
      <w:r w:rsidR="001345C4" w:rsidRPr="005A2FD0">
        <w:rPr>
          <w:rFonts w:ascii="Arial" w:eastAsia="Batang" w:hAnsi="Arial" w:cs="Arial"/>
          <w:i/>
          <w:color w:val="FF0000"/>
          <w:sz w:val="24"/>
          <w:szCs w:val="24"/>
        </w:rPr>
        <w:t xml:space="preserve"> de </w:t>
      </w:r>
      <w:r w:rsidR="00817D87" w:rsidRPr="005A2FD0">
        <w:rPr>
          <w:rFonts w:ascii="Arial" w:eastAsia="Batang" w:hAnsi="Arial" w:cs="Arial"/>
          <w:i/>
          <w:color w:val="FF0000"/>
          <w:sz w:val="24"/>
          <w:szCs w:val="24"/>
        </w:rPr>
        <w:t>xxxx</w:t>
      </w:r>
      <w:r w:rsidR="001345C4" w:rsidRPr="005A2FD0">
        <w:rPr>
          <w:rFonts w:ascii="Arial" w:eastAsia="Batang" w:hAnsi="Arial" w:cs="Arial"/>
          <w:i/>
          <w:color w:val="FF0000"/>
          <w:sz w:val="24"/>
          <w:szCs w:val="24"/>
        </w:rPr>
        <w:t xml:space="preserve"> (LDO/</w:t>
      </w:r>
      <w:r w:rsidR="00817D87" w:rsidRPr="005A2FD0">
        <w:rPr>
          <w:rFonts w:ascii="Arial" w:eastAsia="Batang" w:hAnsi="Arial" w:cs="Arial"/>
          <w:i/>
          <w:color w:val="FF0000"/>
          <w:sz w:val="24"/>
          <w:szCs w:val="24"/>
        </w:rPr>
        <w:t>xxxx</w:t>
      </w:r>
      <w:r w:rsidR="001345C4" w:rsidRPr="005A2FD0">
        <w:rPr>
          <w:rFonts w:ascii="Arial" w:eastAsia="Batang" w:hAnsi="Arial" w:cs="Arial"/>
          <w:i/>
          <w:color w:val="FF0000"/>
          <w:sz w:val="24"/>
          <w:szCs w:val="24"/>
        </w:rPr>
        <w:t>)</w:t>
      </w:r>
      <w:r w:rsidR="001345C4" w:rsidRPr="00313883">
        <w:rPr>
          <w:rFonts w:ascii="Arial" w:eastAsia="Batang" w:hAnsi="Arial" w:cs="Arial"/>
          <w:color w:val="FF0000"/>
          <w:sz w:val="24"/>
          <w:szCs w:val="24"/>
        </w:rPr>
        <w:t xml:space="preserve">, </w:t>
      </w:r>
      <w:r w:rsidR="001345C4" w:rsidRPr="00313883">
        <w:rPr>
          <w:rFonts w:ascii="Arial" w:eastAsia="Batang" w:hAnsi="Arial" w:cs="Arial"/>
          <w:sz w:val="24"/>
          <w:szCs w:val="24"/>
        </w:rPr>
        <w:t>mediante as cláusulas e condições a seguir enunciadas</w:t>
      </w:r>
      <w:r>
        <w:rPr>
          <w:rFonts w:ascii="Arial" w:eastAsia="Batang" w:hAnsi="Arial" w:cs="Arial"/>
          <w:sz w:val="24"/>
          <w:szCs w:val="24"/>
        </w:rPr>
        <w:t>:</w:t>
      </w:r>
    </w:p>
    <w:p w14:paraId="5918E418" w14:textId="77777777" w:rsidR="00F074FC" w:rsidRPr="00313883" w:rsidRDefault="00F074FC" w:rsidP="00DD07ED">
      <w:pPr>
        <w:jc w:val="both"/>
        <w:rPr>
          <w:rFonts w:ascii="Arial" w:eastAsia="Batang" w:hAnsi="Arial" w:cs="Arial"/>
          <w:b/>
          <w:color w:val="FF0000"/>
          <w:sz w:val="24"/>
          <w:szCs w:val="24"/>
        </w:rPr>
      </w:pPr>
    </w:p>
    <w:p w14:paraId="2AF362E2" w14:textId="77777777" w:rsidR="00C15F69" w:rsidRPr="00313883" w:rsidRDefault="00C15F69" w:rsidP="00DD07ED">
      <w:pPr>
        <w:jc w:val="both"/>
        <w:rPr>
          <w:rFonts w:ascii="Arial" w:eastAsia="Batang" w:hAnsi="Arial" w:cs="Arial"/>
          <w:b/>
          <w:sz w:val="24"/>
          <w:szCs w:val="24"/>
        </w:rPr>
      </w:pPr>
    </w:p>
    <w:p w14:paraId="56253CBC" w14:textId="77777777" w:rsidR="00244B15" w:rsidRPr="005A2FD0" w:rsidRDefault="00244B15" w:rsidP="00DD07ED">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ascii="Arial" w:hAnsi="Arial" w:cs="Arial"/>
          <w:bCs/>
          <w:sz w:val="24"/>
          <w:szCs w:val="24"/>
        </w:rPr>
      </w:pPr>
      <w:r w:rsidRPr="00D733D7">
        <w:rPr>
          <w:rFonts w:ascii="Arial" w:hAnsi="Arial" w:cs="Arial"/>
          <w:b/>
          <w:bCs/>
          <w:sz w:val="24"/>
          <w:szCs w:val="24"/>
        </w:rPr>
        <w:t xml:space="preserve">Nota Explicativa: </w:t>
      </w:r>
      <w:r w:rsidR="000B32DE" w:rsidRPr="005A2FD0">
        <w:rPr>
          <w:rFonts w:ascii="Arial" w:hAnsi="Arial" w:cs="Arial"/>
          <w:bCs/>
          <w:sz w:val="24"/>
          <w:szCs w:val="24"/>
        </w:rPr>
        <w:t>Na</w:t>
      </w:r>
      <w:r w:rsidRPr="005A2FD0">
        <w:rPr>
          <w:rFonts w:ascii="Arial" w:hAnsi="Arial" w:cs="Arial"/>
          <w:bCs/>
          <w:sz w:val="24"/>
          <w:szCs w:val="24"/>
        </w:rPr>
        <w:t xml:space="preserve"> indicação da referência</w:t>
      </w:r>
      <w:r w:rsidR="000B32DE" w:rsidRPr="005A2FD0">
        <w:rPr>
          <w:rFonts w:ascii="Arial" w:hAnsi="Arial" w:cs="Arial"/>
          <w:bCs/>
          <w:sz w:val="24"/>
          <w:szCs w:val="24"/>
        </w:rPr>
        <w:t xml:space="preserve"> ao número da</w:t>
      </w:r>
      <w:r w:rsidRPr="005A2FD0">
        <w:rPr>
          <w:rFonts w:ascii="Arial" w:hAnsi="Arial" w:cs="Arial"/>
          <w:bCs/>
          <w:sz w:val="24"/>
          <w:szCs w:val="24"/>
        </w:rPr>
        <w:t xml:space="preserve"> Lei de Diretrizes Orçamentárias deverá ser observada a vigente no ato da celebração do instrumento.</w:t>
      </w:r>
    </w:p>
    <w:p w14:paraId="6D97E0D2" w14:textId="4F44E25B" w:rsidR="00D345E9" w:rsidRPr="005A2FD0" w:rsidRDefault="00D345E9" w:rsidP="00DD07ED">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ascii="Arial" w:hAnsi="Arial" w:cs="Arial"/>
          <w:b/>
          <w:bCs/>
          <w:sz w:val="24"/>
          <w:szCs w:val="24"/>
        </w:rPr>
      </w:pPr>
      <w:r w:rsidRPr="005A2FD0">
        <w:rPr>
          <w:rFonts w:ascii="Arial" w:hAnsi="Arial" w:cs="Arial"/>
          <w:bCs/>
          <w:sz w:val="24"/>
          <w:szCs w:val="24"/>
        </w:rPr>
        <w:t>LDO</w:t>
      </w:r>
      <w:r w:rsidR="00E06183" w:rsidRPr="005A2FD0">
        <w:rPr>
          <w:rFonts w:ascii="Arial" w:hAnsi="Arial" w:cs="Arial"/>
          <w:bCs/>
          <w:sz w:val="24"/>
          <w:szCs w:val="24"/>
        </w:rPr>
        <w:t>/2017</w:t>
      </w:r>
      <w:r w:rsidR="00817D87" w:rsidRPr="005A2FD0">
        <w:rPr>
          <w:rFonts w:ascii="Arial" w:hAnsi="Arial" w:cs="Arial"/>
          <w:bCs/>
          <w:sz w:val="24"/>
          <w:szCs w:val="24"/>
        </w:rPr>
        <w:t xml:space="preserve"> – Lei n. </w:t>
      </w:r>
      <w:r w:rsidR="00817D87" w:rsidRPr="005A2FD0">
        <w:rPr>
          <w:rFonts w:ascii="Arial" w:eastAsia="Batang" w:hAnsi="Arial" w:cs="Arial"/>
          <w:sz w:val="24"/>
          <w:szCs w:val="24"/>
        </w:rPr>
        <w:t>13.</w:t>
      </w:r>
      <w:r w:rsidR="00E06183" w:rsidRPr="005A2FD0">
        <w:rPr>
          <w:rFonts w:ascii="Arial" w:eastAsia="Batang" w:hAnsi="Arial" w:cs="Arial"/>
          <w:sz w:val="24"/>
          <w:szCs w:val="24"/>
        </w:rPr>
        <w:t>408, de 2016</w:t>
      </w:r>
    </w:p>
    <w:p w14:paraId="7698C109" w14:textId="77777777" w:rsidR="00244B15" w:rsidRPr="00313883" w:rsidRDefault="00244B15" w:rsidP="00DD07ED">
      <w:pPr>
        <w:jc w:val="both"/>
        <w:rPr>
          <w:rFonts w:ascii="Arial" w:eastAsia="Batang" w:hAnsi="Arial" w:cs="Arial"/>
          <w:b/>
          <w:sz w:val="24"/>
          <w:szCs w:val="24"/>
        </w:rPr>
      </w:pPr>
    </w:p>
    <w:p w14:paraId="5D327413" w14:textId="77777777" w:rsidR="00BE28E6" w:rsidRPr="00313883" w:rsidRDefault="00BE28E6" w:rsidP="00DD07ED">
      <w:pPr>
        <w:jc w:val="both"/>
        <w:rPr>
          <w:rFonts w:ascii="Arial" w:eastAsia="Batang" w:hAnsi="Arial" w:cs="Arial"/>
          <w:b/>
          <w:sz w:val="24"/>
          <w:szCs w:val="24"/>
        </w:rPr>
      </w:pPr>
      <w:r w:rsidRPr="00313883">
        <w:rPr>
          <w:rFonts w:ascii="Arial" w:eastAsia="Batang" w:hAnsi="Arial" w:cs="Arial"/>
          <w:b/>
          <w:sz w:val="24"/>
          <w:szCs w:val="24"/>
        </w:rPr>
        <w:t>CLÁUSULA PRIMEIRA – DO OBJETO</w:t>
      </w:r>
    </w:p>
    <w:p w14:paraId="739BD5D7" w14:textId="77777777" w:rsidR="00BE28E6" w:rsidRPr="00313883" w:rsidRDefault="00BE28E6" w:rsidP="00DD07ED">
      <w:pPr>
        <w:jc w:val="both"/>
        <w:rPr>
          <w:rFonts w:ascii="Arial" w:hAnsi="Arial" w:cs="Arial"/>
          <w:sz w:val="24"/>
          <w:szCs w:val="24"/>
        </w:rPr>
      </w:pPr>
    </w:p>
    <w:p w14:paraId="3C678A3F" w14:textId="6D33CBA1" w:rsidR="00694265" w:rsidRPr="00313883" w:rsidRDefault="00633077" w:rsidP="00DD07ED">
      <w:pPr>
        <w:suppressAutoHyphens w:val="0"/>
        <w:jc w:val="both"/>
        <w:rPr>
          <w:rFonts w:ascii="Arial" w:hAnsi="Arial" w:cs="Arial"/>
          <w:sz w:val="24"/>
          <w:szCs w:val="24"/>
        </w:rPr>
      </w:pPr>
      <w:r w:rsidRPr="00313883">
        <w:rPr>
          <w:rFonts w:ascii="Arial" w:hAnsi="Arial" w:cs="Arial"/>
          <w:sz w:val="24"/>
          <w:szCs w:val="24"/>
        </w:rPr>
        <w:t xml:space="preserve">O </w:t>
      </w:r>
      <w:r w:rsidR="00BE28E6" w:rsidRPr="00313883">
        <w:rPr>
          <w:rFonts w:ascii="Arial" w:hAnsi="Arial" w:cs="Arial"/>
          <w:sz w:val="24"/>
          <w:szCs w:val="24"/>
        </w:rPr>
        <w:t>objeto</w:t>
      </w:r>
      <w:r w:rsidR="00817D87" w:rsidRPr="00313883">
        <w:rPr>
          <w:rFonts w:ascii="Arial" w:hAnsi="Arial" w:cs="Arial"/>
          <w:sz w:val="24"/>
          <w:szCs w:val="24"/>
        </w:rPr>
        <w:t xml:space="preserve"> do presente Termo de Colaboração é</w:t>
      </w:r>
      <w:r w:rsidR="00090AEA">
        <w:rPr>
          <w:rFonts w:ascii="Arial" w:hAnsi="Arial" w:cs="Arial"/>
          <w:sz w:val="24"/>
          <w:szCs w:val="24"/>
        </w:rPr>
        <w:t xml:space="preserve"> </w:t>
      </w:r>
      <w:r w:rsidR="00507627" w:rsidRPr="00313883">
        <w:rPr>
          <w:rFonts w:ascii="Arial" w:hAnsi="Arial" w:cs="Arial"/>
          <w:sz w:val="24"/>
          <w:szCs w:val="24"/>
        </w:rPr>
        <w:t xml:space="preserve">a execução de </w:t>
      </w:r>
      <w:r w:rsidR="00507627" w:rsidRPr="00313883">
        <w:rPr>
          <w:rFonts w:ascii="Arial" w:hAnsi="Arial" w:cs="Arial"/>
          <w:color w:val="FF0000"/>
          <w:sz w:val="24"/>
          <w:szCs w:val="24"/>
        </w:rPr>
        <w:t>(</w:t>
      </w:r>
      <w:r w:rsidR="00507627" w:rsidRPr="00313883">
        <w:rPr>
          <w:rFonts w:ascii="Arial" w:hAnsi="Arial" w:cs="Arial"/>
          <w:i/>
          <w:color w:val="FF0000"/>
          <w:sz w:val="24"/>
          <w:szCs w:val="24"/>
        </w:rPr>
        <w:t>projeto/atividade</w:t>
      </w:r>
      <w:r w:rsidR="00817D87" w:rsidRPr="00313883">
        <w:rPr>
          <w:rFonts w:ascii="Arial" w:hAnsi="Arial" w:cs="Arial"/>
          <w:i/>
          <w:color w:val="FF0000"/>
          <w:sz w:val="24"/>
          <w:szCs w:val="24"/>
        </w:rPr>
        <w:t>- descrever</w:t>
      </w:r>
      <w:r w:rsidR="00507627" w:rsidRPr="00313883">
        <w:rPr>
          <w:rFonts w:ascii="Arial" w:hAnsi="Arial" w:cs="Arial"/>
          <w:i/>
          <w:sz w:val="24"/>
          <w:szCs w:val="24"/>
        </w:rPr>
        <w:t>)</w:t>
      </w:r>
      <w:r w:rsidR="00090AEA">
        <w:rPr>
          <w:rFonts w:ascii="Arial" w:hAnsi="Arial" w:cs="Arial"/>
          <w:i/>
          <w:sz w:val="24"/>
          <w:szCs w:val="24"/>
        </w:rPr>
        <w:t xml:space="preserve"> </w:t>
      </w:r>
      <w:r w:rsidR="00F163DA" w:rsidRPr="00313883">
        <w:rPr>
          <w:rFonts w:ascii="Arial" w:hAnsi="Arial" w:cs="Arial"/>
          <w:sz w:val="24"/>
          <w:szCs w:val="24"/>
        </w:rPr>
        <w:t>visando</w:t>
      </w:r>
      <w:r w:rsidR="007C5690" w:rsidRPr="00313883">
        <w:rPr>
          <w:rFonts w:ascii="Arial" w:hAnsi="Arial" w:cs="Arial"/>
          <w:sz w:val="24"/>
          <w:szCs w:val="24"/>
        </w:rPr>
        <w:t xml:space="preserve"> a consecução de finalidade de interesse público e recíproco que envolve a transferê</w:t>
      </w:r>
      <w:r w:rsidR="00817D87" w:rsidRPr="00313883">
        <w:rPr>
          <w:rFonts w:ascii="Arial" w:hAnsi="Arial" w:cs="Arial"/>
          <w:sz w:val="24"/>
          <w:szCs w:val="24"/>
        </w:rPr>
        <w:t>ncia de recursos financeiros à O</w:t>
      </w:r>
      <w:r w:rsidR="007C5690" w:rsidRPr="00313883">
        <w:rPr>
          <w:rFonts w:ascii="Arial" w:hAnsi="Arial" w:cs="Arial"/>
          <w:sz w:val="24"/>
          <w:szCs w:val="24"/>
        </w:rPr>
        <w:t>rganização da Sociedade Civil (OSC)</w:t>
      </w:r>
      <w:r w:rsidR="00B1136B" w:rsidRPr="00313883">
        <w:rPr>
          <w:rFonts w:ascii="Arial" w:hAnsi="Arial" w:cs="Arial"/>
          <w:sz w:val="24"/>
          <w:szCs w:val="24"/>
        </w:rPr>
        <w:t>, conforme especificações estabelecidas</w:t>
      </w:r>
      <w:r w:rsidR="00E06183">
        <w:rPr>
          <w:rFonts w:ascii="Arial" w:hAnsi="Arial" w:cs="Arial"/>
          <w:sz w:val="24"/>
          <w:szCs w:val="24"/>
        </w:rPr>
        <w:t xml:space="preserve"> </w:t>
      </w:r>
      <w:r w:rsidR="00817D87" w:rsidRPr="00313883">
        <w:rPr>
          <w:rFonts w:ascii="Arial" w:hAnsi="Arial" w:cs="Arial"/>
          <w:sz w:val="24"/>
          <w:szCs w:val="24"/>
        </w:rPr>
        <w:t xml:space="preserve">no </w:t>
      </w:r>
      <w:r w:rsidR="00341F58">
        <w:rPr>
          <w:rFonts w:ascii="Arial" w:hAnsi="Arial" w:cs="Arial"/>
          <w:sz w:val="24"/>
          <w:szCs w:val="24"/>
        </w:rPr>
        <w:t>p</w:t>
      </w:r>
      <w:r w:rsidR="00817D87" w:rsidRPr="00313883">
        <w:rPr>
          <w:rFonts w:ascii="Arial" w:hAnsi="Arial" w:cs="Arial"/>
          <w:sz w:val="24"/>
          <w:szCs w:val="24"/>
        </w:rPr>
        <w:t xml:space="preserve">lano de </w:t>
      </w:r>
      <w:r w:rsidR="00341F58">
        <w:rPr>
          <w:rFonts w:ascii="Arial" w:hAnsi="Arial" w:cs="Arial"/>
          <w:sz w:val="24"/>
          <w:szCs w:val="24"/>
        </w:rPr>
        <w:t>t</w:t>
      </w:r>
      <w:r w:rsidR="00817D87" w:rsidRPr="00313883">
        <w:rPr>
          <w:rFonts w:ascii="Arial" w:hAnsi="Arial" w:cs="Arial"/>
          <w:sz w:val="24"/>
          <w:szCs w:val="24"/>
        </w:rPr>
        <w:t>rabalho</w:t>
      </w:r>
      <w:r w:rsidR="006B7026">
        <w:rPr>
          <w:rFonts w:ascii="Arial" w:hAnsi="Arial" w:cs="Arial"/>
          <w:sz w:val="24"/>
          <w:szCs w:val="24"/>
        </w:rPr>
        <w:t>.</w:t>
      </w:r>
    </w:p>
    <w:p w14:paraId="6B2F7783" w14:textId="77777777" w:rsidR="00C15F69" w:rsidRPr="00313883" w:rsidRDefault="00C15F69" w:rsidP="00DD07ED">
      <w:pPr>
        <w:jc w:val="both"/>
        <w:rPr>
          <w:rFonts w:ascii="Arial" w:hAnsi="Arial" w:cs="Arial"/>
          <w:sz w:val="24"/>
          <w:szCs w:val="24"/>
        </w:rPr>
      </w:pPr>
    </w:p>
    <w:p w14:paraId="1708DA9F" w14:textId="77777777" w:rsidR="00244B15" w:rsidRPr="00313883" w:rsidRDefault="00244B15" w:rsidP="00DD07ED">
      <w:pPr>
        <w:jc w:val="both"/>
        <w:rPr>
          <w:rFonts w:ascii="Arial" w:hAnsi="Arial" w:cs="Arial"/>
          <w:sz w:val="24"/>
          <w:szCs w:val="24"/>
        </w:rPr>
      </w:pPr>
    </w:p>
    <w:p w14:paraId="49B7CD51" w14:textId="77777777" w:rsidR="00244B15" w:rsidRPr="00313883" w:rsidRDefault="00EB2AFF" w:rsidP="00DD07ED">
      <w:pPr>
        <w:tabs>
          <w:tab w:val="left" w:pos="3750"/>
        </w:tabs>
        <w:jc w:val="both"/>
        <w:rPr>
          <w:rFonts w:ascii="Arial" w:hAnsi="Arial" w:cs="Arial"/>
          <w:sz w:val="24"/>
          <w:szCs w:val="24"/>
        </w:rPr>
      </w:pPr>
      <w:r w:rsidRPr="00313883">
        <w:rPr>
          <w:rFonts w:ascii="Arial" w:hAnsi="Arial" w:cs="Arial"/>
          <w:sz w:val="24"/>
          <w:szCs w:val="24"/>
        </w:rPr>
        <w:tab/>
      </w:r>
    </w:p>
    <w:p w14:paraId="2B4C882D" w14:textId="09A911E9" w:rsidR="00244B15" w:rsidRPr="00D733D7" w:rsidRDefault="00244B15" w:rsidP="00DD07ED">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ascii="Arial" w:hAnsi="Arial" w:cs="Arial"/>
          <w:bCs/>
          <w:sz w:val="24"/>
          <w:szCs w:val="24"/>
        </w:rPr>
      </w:pPr>
      <w:r w:rsidRPr="00D733D7">
        <w:rPr>
          <w:rFonts w:ascii="Arial" w:hAnsi="Arial" w:cs="Arial"/>
          <w:b/>
          <w:bCs/>
          <w:sz w:val="24"/>
          <w:szCs w:val="24"/>
        </w:rPr>
        <w:t xml:space="preserve">Nota Explicativa: </w:t>
      </w:r>
      <w:r w:rsidRPr="00D733D7">
        <w:rPr>
          <w:rFonts w:ascii="Arial" w:hAnsi="Arial" w:cs="Arial"/>
          <w:bCs/>
          <w:sz w:val="24"/>
          <w:szCs w:val="24"/>
        </w:rPr>
        <w:t xml:space="preserve">Cabe ressaltar que a Lei nº 8.666/1993, o Decreto nº 6.170/2007 e a Portaria Interministerial MP/MF/CGU nº </w:t>
      </w:r>
      <w:r w:rsidR="00E06183">
        <w:rPr>
          <w:rFonts w:ascii="Arial" w:hAnsi="Arial" w:cs="Arial"/>
          <w:bCs/>
          <w:sz w:val="24"/>
          <w:szCs w:val="24"/>
        </w:rPr>
        <w:t>424/2016</w:t>
      </w:r>
      <w:r w:rsidRPr="00D733D7">
        <w:rPr>
          <w:rFonts w:ascii="Arial" w:hAnsi="Arial" w:cs="Arial"/>
          <w:bCs/>
          <w:sz w:val="24"/>
          <w:szCs w:val="24"/>
        </w:rPr>
        <w:t xml:space="preserve"> </w:t>
      </w:r>
      <w:r w:rsidRPr="00D733D7">
        <w:rPr>
          <w:rFonts w:ascii="Arial" w:hAnsi="Arial" w:cs="Arial"/>
          <w:b/>
          <w:bCs/>
          <w:sz w:val="24"/>
          <w:szCs w:val="24"/>
        </w:rPr>
        <w:t>não se aplicam</w:t>
      </w:r>
      <w:r w:rsidRPr="00D733D7">
        <w:rPr>
          <w:rFonts w:ascii="Arial" w:hAnsi="Arial" w:cs="Arial"/>
          <w:bCs/>
          <w:sz w:val="24"/>
          <w:szCs w:val="24"/>
        </w:rPr>
        <w:t xml:space="preserve"> aos termos de fomento e termos de colaboração, que são regidos pela Lei nº 13.019/2014 e pelo Decreto nº 8.726/2016.</w:t>
      </w:r>
    </w:p>
    <w:p w14:paraId="3210E178" w14:textId="77777777" w:rsidR="00244B15" w:rsidRPr="00D733D7" w:rsidRDefault="00244B15" w:rsidP="00DD07ED">
      <w:pPr>
        <w:widowControl w:val="0"/>
        <w:pBdr>
          <w:top w:val="single" w:sz="4" w:space="1" w:color="auto"/>
          <w:left w:val="single" w:sz="4" w:space="4" w:color="auto"/>
          <w:bottom w:val="single" w:sz="4" w:space="1" w:color="auto"/>
          <w:right w:val="single" w:sz="4" w:space="4" w:color="auto"/>
        </w:pBdr>
        <w:autoSpaceDE w:val="0"/>
        <w:contextualSpacing/>
        <w:jc w:val="both"/>
        <w:rPr>
          <w:rFonts w:ascii="Arial" w:hAnsi="Arial" w:cs="Arial"/>
          <w:bCs/>
          <w:i/>
          <w:sz w:val="24"/>
          <w:szCs w:val="24"/>
        </w:rPr>
      </w:pPr>
      <w:r w:rsidRPr="00D733D7">
        <w:rPr>
          <w:rFonts w:ascii="Arial" w:hAnsi="Arial" w:cs="Arial"/>
          <w:bCs/>
          <w:i/>
          <w:sz w:val="24"/>
          <w:szCs w:val="24"/>
        </w:rPr>
        <w:t>Lei 13.019/2014</w:t>
      </w:r>
    </w:p>
    <w:p w14:paraId="4CA67822" w14:textId="77777777" w:rsidR="00244B15" w:rsidRPr="00D733D7" w:rsidRDefault="00244B15" w:rsidP="00DD07ED">
      <w:pPr>
        <w:widowControl w:val="0"/>
        <w:pBdr>
          <w:top w:val="single" w:sz="4" w:space="1" w:color="auto"/>
          <w:left w:val="single" w:sz="4" w:space="4" w:color="auto"/>
          <w:bottom w:val="single" w:sz="4" w:space="1" w:color="auto"/>
          <w:right w:val="single" w:sz="4" w:space="4" w:color="auto"/>
        </w:pBdr>
        <w:autoSpaceDE w:val="0"/>
        <w:contextualSpacing/>
        <w:jc w:val="both"/>
        <w:rPr>
          <w:rFonts w:ascii="Arial" w:hAnsi="Arial" w:cs="Arial"/>
          <w:bCs/>
          <w:i/>
          <w:sz w:val="24"/>
          <w:szCs w:val="24"/>
        </w:rPr>
      </w:pPr>
      <w:r w:rsidRPr="00D733D7">
        <w:rPr>
          <w:rFonts w:ascii="Arial" w:hAnsi="Arial" w:cs="Arial"/>
          <w:bCs/>
          <w:i/>
          <w:sz w:val="24"/>
          <w:szCs w:val="24"/>
        </w:rPr>
        <w:t xml:space="preserve">‘Art. 84.  Não se aplica às parcerias regidas por esta Lei o disposto na Lei nº 8.666, de 21 de junho de 1993.        </w:t>
      </w:r>
    </w:p>
    <w:p w14:paraId="295B8B64" w14:textId="77777777" w:rsidR="00244B15" w:rsidRPr="00D733D7" w:rsidRDefault="00244B15" w:rsidP="00DD07ED">
      <w:pPr>
        <w:widowControl w:val="0"/>
        <w:pBdr>
          <w:top w:val="single" w:sz="4" w:space="1" w:color="auto"/>
          <w:left w:val="single" w:sz="4" w:space="4" w:color="auto"/>
          <w:bottom w:val="single" w:sz="4" w:space="1" w:color="auto"/>
          <w:right w:val="single" w:sz="4" w:space="4" w:color="auto"/>
        </w:pBdr>
        <w:autoSpaceDE w:val="0"/>
        <w:contextualSpacing/>
        <w:jc w:val="both"/>
        <w:rPr>
          <w:rFonts w:ascii="Arial" w:hAnsi="Arial" w:cs="Arial"/>
          <w:bCs/>
          <w:i/>
          <w:sz w:val="24"/>
          <w:szCs w:val="24"/>
        </w:rPr>
      </w:pPr>
      <w:r w:rsidRPr="00D733D7">
        <w:rPr>
          <w:rFonts w:ascii="Arial" w:hAnsi="Arial" w:cs="Arial"/>
          <w:bCs/>
          <w:i/>
          <w:sz w:val="24"/>
          <w:szCs w:val="24"/>
        </w:rPr>
        <w:t>Parágrafo único. São regidos pelo art. 116 da Lei nº 8.666, de 21 de junho de 1993, convênios:</w:t>
      </w:r>
    </w:p>
    <w:p w14:paraId="37FF4967" w14:textId="77777777" w:rsidR="00244B15" w:rsidRPr="00D733D7" w:rsidRDefault="00244B15" w:rsidP="00DD07ED">
      <w:pPr>
        <w:widowControl w:val="0"/>
        <w:pBdr>
          <w:top w:val="single" w:sz="4" w:space="1" w:color="auto"/>
          <w:left w:val="single" w:sz="4" w:space="4" w:color="auto"/>
          <w:bottom w:val="single" w:sz="4" w:space="1" w:color="auto"/>
          <w:right w:val="single" w:sz="4" w:space="4" w:color="auto"/>
        </w:pBdr>
        <w:autoSpaceDE w:val="0"/>
        <w:contextualSpacing/>
        <w:jc w:val="both"/>
        <w:rPr>
          <w:rFonts w:ascii="Arial" w:hAnsi="Arial" w:cs="Arial"/>
          <w:bCs/>
          <w:i/>
          <w:sz w:val="24"/>
          <w:szCs w:val="24"/>
        </w:rPr>
      </w:pPr>
      <w:r w:rsidRPr="00D733D7">
        <w:rPr>
          <w:rFonts w:ascii="Arial" w:hAnsi="Arial" w:cs="Arial"/>
          <w:bCs/>
          <w:i/>
          <w:sz w:val="24"/>
          <w:szCs w:val="24"/>
        </w:rPr>
        <w:t>I - entre entes federados ou pessoas jurídicas a eles vinculadas;</w:t>
      </w:r>
    </w:p>
    <w:p w14:paraId="57AFD899" w14:textId="77777777" w:rsidR="00244B15" w:rsidRPr="00D733D7" w:rsidRDefault="00244B15" w:rsidP="00DD07ED">
      <w:pPr>
        <w:widowControl w:val="0"/>
        <w:pBdr>
          <w:top w:val="single" w:sz="4" w:space="1" w:color="auto"/>
          <w:left w:val="single" w:sz="4" w:space="4" w:color="auto"/>
          <w:bottom w:val="single" w:sz="4" w:space="1" w:color="auto"/>
          <w:right w:val="single" w:sz="4" w:space="4" w:color="auto"/>
        </w:pBdr>
        <w:autoSpaceDE w:val="0"/>
        <w:contextualSpacing/>
        <w:jc w:val="both"/>
        <w:rPr>
          <w:rFonts w:ascii="Arial" w:hAnsi="Arial" w:cs="Arial"/>
          <w:bCs/>
          <w:i/>
          <w:sz w:val="24"/>
          <w:szCs w:val="24"/>
        </w:rPr>
      </w:pPr>
      <w:r w:rsidRPr="00D733D7">
        <w:rPr>
          <w:rFonts w:ascii="Arial" w:hAnsi="Arial" w:cs="Arial"/>
          <w:bCs/>
          <w:i/>
          <w:sz w:val="24"/>
          <w:szCs w:val="24"/>
        </w:rPr>
        <w:t>II - decorrentes da aplicação do disposto no inciso IV do art. 3º’.</w:t>
      </w:r>
    </w:p>
    <w:p w14:paraId="101539CE" w14:textId="77777777" w:rsidR="00244B15" w:rsidRPr="00D733D7" w:rsidRDefault="00244B15" w:rsidP="00DD07ED">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ascii="Arial" w:hAnsi="Arial" w:cs="Arial"/>
          <w:bCs/>
          <w:i/>
          <w:sz w:val="24"/>
          <w:szCs w:val="24"/>
        </w:rPr>
      </w:pPr>
    </w:p>
    <w:p w14:paraId="19574D9C" w14:textId="77777777" w:rsidR="00244B15" w:rsidRPr="00D733D7" w:rsidRDefault="00244B15" w:rsidP="00DD07ED">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ascii="Arial" w:hAnsi="Arial" w:cs="Arial"/>
          <w:bCs/>
          <w:i/>
          <w:sz w:val="24"/>
          <w:szCs w:val="24"/>
        </w:rPr>
      </w:pPr>
      <w:r w:rsidRPr="00D733D7">
        <w:rPr>
          <w:rFonts w:ascii="Arial" w:hAnsi="Arial" w:cs="Arial"/>
          <w:bCs/>
          <w:i/>
          <w:sz w:val="24"/>
          <w:szCs w:val="24"/>
        </w:rPr>
        <w:t>Decreto 8.726/2016</w:t>
      </w:r>
    </w:p>
    <w:p w14:paraId="45490EDF" w14:textId="77777777" w:rsidR="00244B15" w:rsidRPr="00D733D7" w:rsidRDefault="00244B15" w:rsidP="00DD07ED">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ascii="Arial" w:hAnsi="Arial" w:cs="Arial"/>
          <w:bCs/>
          <w:i/>
          <w:sz w:val="24"/>
          <w:szCs w:val="24"/>
        </w:rPr>
      </w:pPr>
      <w:r w:rsidRPr="00D733D7">
        <w:rPr>
          <w:rFonts w:ascii="Arial" w:hAnsi="Arial" w:cs="Arial"/>
          <w:bCs/>
          <w:i/>
          <w:sz w:val="24"/>
          <w:szCs w:val="24"/>
        </w:rPr>
        <w:t>‘Art. 92. O Decreto nº 6.170, de 25 de julho de 2007, passa a vigorar com as seguintes alterações:</w:t>
      </w:r>
    </w:p>
    <w:p w14:paraId="1ECC5981" w14:textId="77777777" w:rsidR="00244B15" w:rsidRPr="00D733D7" w:rsidRDefault="00244B15" w:rsidP="00DD07ED">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ascii="Arial" w:hAnsi="Arial" w:cs="Arial"/>
          <w:bCs/>
          <w:i/>
          <w:sz w:val="24"/>
          <w:szCs w:val="24"/>
        </w:rPr>
      </w:pPr>
      <w:r w:rsidRPr="00D733D7">
        <w:rPr>
          <w:rFonts w:ascii="Arial" w:hAnsi="Arial" w:cs="Arial"/>
          <w:bCs/>
          <w:i/>
          <w:sz w:val="24"/>
          <w:szCs w:val="24"/>
        </w:rPr>
        <w:t>§ 4º O disposto neste Decreto não se aplica aos termos de fomento e de colaboração e aos acordos de cooperação previstos na Lei nº 13.019, de 31 de julho de 2014’.</w:t>
      </w:r>
    </w:p>
    <w:p w14:paraId="20927132" w14:textId="16F26C5C" w:rsidR="00244B15" w:rsidRPr="00D733D7" w:rsidRDefault="00244B15" w:rsidP="00DD07ED">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ascii="Arial" w:hAnsi="Arial" w:cs="Arial"/>
          <w:b/>
          <w:bCs/>
          <w:sz w:val="24"/>
          <w:szCs w:val="24"/>
        </w:rPr>
      </w:pPr>
      <w:r w:rsidRPr="00D733D7">
        <w:rPr>
          <w:rFonts w:ascii="Arial" w:hAnsi="Arial" w:cs="Arial"/>
          <w:sz w:val="24"/>
          <w:szCs w:val="24"/>
        </w:rPr>
        <w:t xml:space="preserve">O </w:t>
      </w:r>
      <w:r w:rsidRPr="00D733D7">
        <w:rPr>
          <w:rFonts w:ascii="Arial" w:hAnsi="Arial" w:cs="Arial"/>
          <w:b/>
          <w:sz w:val="24"/>
          <w:szCs w:val="24"/>
        </w:rPr>
        <w:t>Termo de Colaboração</w:t>
      </w:r>
      <w:r w:rsidRPr="00D733D7">
        <w:rPr>
          <w:rFonts w:ascii="Arial" w:hAnsi="Arial" w:cs="Arial"/>
          <w:sz w:val="24"/>
          <w:szCs w:val="24"/>
        </w:rPr>
        <w:t xml:space="preserve"> será utilizado para a execução de políticas públicas nas mais diferentes áreas, nos casos em que a administração pública tenha clareza dos resultados que pretende alcançar, ou seja, quando a política pública em questão já tem parâmetros </w:t>
      </w:r>
      <w:r w:rsidRPr="00D733D7">
        <w:rPr>
          <w:rFonts w:ascii="Arial" w:hAnsi="Arial" w:cs="Arial"/>
          <w:sz w:val="24"/>
          <w:szCs w:val="24"/>
        </w:rPr>
        <w:lastRenderedPageBreak/>
        <w:t>consolidados, com indicadores</w:t>
      </w:r>
      <w:r w:rsidRPr="00D733D7">
        <w:rPr>
          <w:rFonts w:ascii="Arial" w:hAnsi="Arial" w:cs="Arial"/>
          <w:bCs/>
          <w:sz w:val="24"/>
          <w:szCs w:val="24"/>
        </w:rPr>
        <w:t xml:space="preserve"> e</w:t>
      </w:r>
      <w:r w:rsidR="00E06183">
        <w:rPr>
          <w:rFonts w:ascii="Arial" w:hAnsi="Arial" w:cs="Arial"/>
          <w:bCs/>
          <w:sz w:val="24"/>
          <w:szCs w:val="24"/>
        </w:rPr>
        <w:t xml:space="preserve"> </w:t>
      </w:r>
      <w:r w:rsidRPr="00D733D7">
        <w:rPr>
          <w:rFonts w:ascii="Arial" w:hAnsi="Arial" w:cs="Arial"/>
          <w:sz w:val="24"/>
          <w:szCs w:val="24"/>
        </w:rPr>
        <w:t xml:space="preserve">formas de avaliação conhecidos, integrando muitas vezes sistemas orgânicos, como por exemplo, o Sistema Único de Assistência Social (Suas). O termo de colaboração será adotado para a consecução de planos de trabalho cuja concepção seja da administração pública federal, com o objetivo de executar </w:t>
      </w:r>
      <w:r w:rsidRPr="00D733D7">
        <w:rPr>
          <w:rFonts w:ascii="Arial" w:hAnsi="Arial" w:cs="Arial"/>
          <w:b/>
          <w:i/>
          <w:sz w:val="24"/>
          <w:szCs w:val="24"/>
        </w:rPr>
        <w:t>projetos ou atividades</w:t>
      </w:r>
      <w:r w:rsidR="00E06183">
        <w:rPr>
          <w:rFonts w:ascii="Arial" w:hAnsi="Arial" w:cs="Arial"/>
          <w:b/>
          <w:i/>
          <w:sz w:val="24"/>
          <w:szCs w:val="24"/>
        </w:rPr>
        <w:t xml:space="preserve"> </w:t>
      </w:r>
      <w:r w:rsidRPr="00D733D7">
        <w:rPr>
          <w:rFonts w:ascii="Arial" w:hAnsi="Arial" w:cs="Arial"/>
          <w:b/>
          <w:sz w:val="24"/>
          <w:szCs w:val="24"/>
        </w:rPr>
        <w:t>parametrizados</w:t>
      </w:r>
      <w:r w:rsidR="00E06183">
        <w:rPr>
          <w:rFonts w:ascii="Arial" w:hAnsi="Arial" w:cs="Arial"/>
          <w:b/>
          <w:sz w:val="24"/>
          <w:szCs w:val="24"/>
        </w:rPr>
        <w:t xml:space="preserve"> </w:t>
      </w:r>
      <w:r w:rsidRPr="00D733D7">
        <w:rPr>
          <w:rFonts w:ascii="Arial" w:hAnsi="Arial" w:cs="Arial"/>
          <w:b/>
          <w:sz w:val="24"/>
          <w:szCs w:val="24"/>
        </w:rPr>
        <w:t>pela administração pública</w:t>
      </w:r>
      <w:r w:rsidRPr="00D733D7">
        <w:rPr>
          <w:rFonts w:ascii="Arial" w:hAnsi="Arial" w:cs="Arial"/>
          <w:b/>
          <w:bCs/>
          <w:sz w:val="24"/>
          <w:szCs w:val="24"/>
        </w:rPr>
        <w:t xml:space="preserve"> federal </w:t>
      </w:r>
      <w:r w:rsidRPr="00D733D7">
        <w:rPr>
          <w:rFonts w:ascii="Arial" w:hAnsi="Arial" w:cs="Arial"/>
          <w:sz w:val="24"/>
          <w:szCs w:val="24"/>
        </w:rPr>
        <w:t>(art. 2º, §2º, Decreto nº 8.726/2016)</w:t>
      </w:r>
      <w:r w:rsidRPr="00D733D7">
        <w:rPr>
          <w:rFonts w:ascii="Arial" w:hAnsi="Arial" w:cs="Arial"/>
          <w:b/>
          <w:bCs/>
          <w:sz w:val="24"/>
          <w:szCs w:val="24"/>
        </w:rPr>
        <w:t>.</w:t>
      </w:r>
    </w:p>
    <w:p w14:paraId="2D0D6202" w14:textId="77777777" w:rsidR="00781FF2" w:rsidRPr="00313883" w:rsidRDefault="00781FF2" w:rsidP="00DD07ED">
      <w:pPr>
        <w:jc w:val="both"/>
        <w:rPr>
          <w:rFonts w:ascii="Arial" w:hAnsi="Arial" w:cs="Arial"/>
          <w:b/>
          <w:sz w:val="24"/>
          <w:szCs w:val="24"/>
        </w:rPr>
      </w:pPr>
    </w:p>
    <w:p w14:paraId="7575AE35" w14:textId="77777777" w:rsidR="00781FF2" w:rsidRPr="00D733D7" w:rsidRDefault="00781FF2" w:rsidP="00DD07ED">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ascii="Arial" w:hAnsi="Arial" w:cs="Arial"/>
          <w:b/>
          <w:bCs/>
          <w:sz w:val="24"/>
          <w:szCs w:val="24"/>
        </w:rPr>
      </w:pPr>
      <w:r w:rsidRPr="00D733D7">
        <w:rPr>
          <w:rFonts w:ascii="Arial" w:hAnsi="Arial" w:cs="Arial"/>
          <w:b/>
          <w:bCs/>
          <w:sz w:val="24"/>
          <w:szCs w:val="24"/>
        </w:rPr>
        <w:t xml:space="preserve">Nota Explicativa: </w:t>
      </w:r>
      <w:r w:rsidRPr="00D733D7">
        <w:rPr>
          <w:rFonts w:ascii="Arial" w:hAnsi="Arial" w:cs="Arial"/>
          <w:bCs/>
          <w:sz w:val="24"/>
          <w:szCs w:val="24"/>
        </w:rPr>
        <w:t>É preciso que a administração pública federal descreva, de modo claro e minucioso, o objeto da parceria. Essa descrição não deve ser vaga, genérica ou abstrata. Deve ficar claro se a parceria é voltada para a execução de atividade ou projeto (conferir art. 2º, III-A e III-B, da Lei nº 13.019/2014). Os termos de colaboração podem ser usados para atividades ou projetos (§2º do art. 2º do Decreto nº 8.726/2016).</w:t>
      </w:r>
    </w:p>
    <w:p w14:paraId="3EA90C08" w14:textId="77777777" w:rsidR="00781FF2" w:rsidRDefault="00781FF2" w:rsidP="00DD07ED">
      <w:pPr>
        <w:jc w:val="both"/>
        <w:rPr>
          <w:rFonts w:ascii="Arial" w:hAnsi="Arial" w:cs="Arial"/>
          <w:b/>
          <w:sz w:val="24"/>
          <w:szCs w:val="24"/>
        </w:rPr>
      </w:pPr>
    </w:p>
    <w:p w14:paraId="763F7495" w14:textId="77777777" w:rsidR="007400D0" w:rsidRDefault="007400D0" w:rsidP="00DD07ED">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Nota Explicativa:</w:t>
      </w:r>
    </w:p>
    <w:p w14:paraId="7B68649F" w14:textId="77777777" w:rsidR="007400D0" w:rsidRDefault="007400D0" w:rsidP="00DD07ED">
      <w:pPr>
        <w:pStyle w:val="NormalWeb"/>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u w:val="single"/>
        </w:rPr>
      </w:pPr>
    </w:p>
    <w:p w14:paraId="6EE92890" w14:textId="75021EF5" w:rsidR="006018D4" w:rsidRDefault="007400D0" w:rsidP="00DD07ED">
      <w:pPr>
        <w:pStyle w:val="NormalWeb"/>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rPr>
      </w:pPr>
      <w:r>
        <w:rPr>
          <w:rFonts w:ascii="Arial" w:hAnsi="Arial" w:cs="Arial"/>
          <w:color w:val="000000"/>
        </w:rPr>
        <w:t>As Organizações da Sociedade Civil, na busca da missão e finalidades da existência da entidade, ou seja, no alcance dos motivos que levaram à sua criação, desenvolvem variadas ações de caráter mais permanente ou se dedicam momentaneamente a p</w:t>
      </w:r>
      <w:r w:rsidR="006B7026">
        <w:rPr>
          <w:rFonts w:ascii="Arial" w:hAnsi="Arial" w:cs="Arial"/>
          <w:color w:val="000000"/>
        </w:rPr>
        <w:t>rojetos</w:t>
      </w:r>
      <w:r w:rsidR="00090AEA">
        <w:rPr>
          <w:rFonts w:ascii="Arial" w:hAnsi="Arial" w:cs="Arial"/>
          <w:color w:val="000000"/>
        </w:rPr>
        <w:t xml:space="preserve"> </w:t>
      </w:r>
      <w:r>
        <w:rPr>
          <w:rFonts w:ascii="Arial" w:hAnsi="Arial" w:cs="Arial"/>
          <w:color w:val="000000"/>
        </w:rPr>
        <w:t xml:space="preserve">com começo, meio e fim. </w:t>
      </w:r>
    </w:p>
    <w:p w14:paraId="01C5FF72" w14:textId="77777777" w:rsidR="006018D4" w:rsidRDefault="006018D4" w:rsidP="00DD07ED">
      <w:pPr>
        <w:pStyle w:val="NormalWeb"/>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rPr>
      </w:pPr>
    </w:p>
    <w:p w14:paraId="23E577E1" w14:textId="77777777" w:rsidR="007400D0" w:rsidRDefault="006018D4" w:rsidP="00DD07ED">
      <w:pPr>
        <w:pStyle w:val="NormalWeb"/>
        <w:pBdr>
          <w:top w:val="single" w:sz="4" w:space="1" w:color="auto"/>
          <w:left w:val="single" w:sz="4" w:space="4" w:color="auto"/>
          <w:bottom w:val="single" w:sz="4" w:space="1" w:color="auto"/>
          <w:right w:val="single" w:sz="4" w:space="4" w:color="auto"/>
        </w:pBdr>
        <w:spacing w:before="0" w:after="0"/>
        <w:jc w:val="both"/>
        <w:rPr>
          <w:lang w:eastAsia="pt-BR"/>
        </w:rPr>
      </w:pPr>
      <w:r>
        <w:rPr>
          <w:rFonts w:ascii="Arial" w:hAnsi="Arial" w:cs="Arial"/>
          <w:color w:val="000000"/>
          <w:u w:val="single"/>
        </w:rPr>
        <w:t>Atividade:</w:t>
      </w:r>
    </w:p>
    <w:p w14:paraId="3534C6D0" w14:textId="77777777" w:rsidR="007400D0" w:rsidRDefault="007400D0" w:rsidP="00DD07ED">
      <w:pPr>
        <w:pStyle w:val="NormalWeb"/>
        <w:pBdr>
          <w:top w:val="single" w:sz="4" w:space="1" w:color="auto"/>
          <w:left w:val="single" w:sz="4" w:space="4" w:color="auto"/>
          <w:bottom w:val="single" w:sz="4" w:space="1" w:color="auto"/>
          <w:right w:val="single" w:sz="4" w:space="4" w:color="auto"/>
        </w:pBdr>
        <w:spacing w:before="0" w:after="0"/>
        <w:jc w:val="both"/>
      </w:pPr>
      <w:r>
        <w:rPr>
          <w:rFonts w:ascii="Arial" w:hAnsi="Arial" w:cs="Arial"/>
          <w:color w:val="000000"/>
        </w:rPr>
        <w:t>A lei 13.019/2014 chamou de “atividades” o conjunto de operações que se realizam de forma mais rotineira, contínua ou permanente pela OSC, do qual resulta um produto ou serviço que pode atender a uma utilidade pública de interesse da administração pública e da OSC e que é passível de ser desenvolvida a partir da parceria entre ambas.</w:t>
      </w:r>
    </w:p>
    <w:p w14:paraId="44BBDC66" w14:textId="77777777" w:rsidR="007400D0" w:rsidRDefault="007400D0" w:rsidP="00DD07ED">
      <w:pPr>
        <w:pStyle w:val="NormalWeb"/>
        <w:pBdr>
          <w:top w:val="single" w:sz="4" w:space="1" w:color="auto"/>
          <w:left w:val="single" w:sz="4" w:space="4" w:color="auto"/>
          <w:bottom w:val="single" w:sz="4" w:space="1" w:color="auto"/>
          <w:right w:val="single" w:sz="4" w:space="4" w:color="auto"/>
        </w:pBdr>
        <w:spacing w:before="0" w:after="0"/>
        <w:jc w:val="both"/>
      </w:pPr>
      <w:r>
        <w:rPr>
          <w:rFonts w:ascii="Arial" w:hAnsi="Arial" w:cs="Arial"/>
          <w:color w:val="000000"/>
        </w:rPr>
        <w:t xml:space="preserve">Definição legal: </w:t>
      </w:r>
      <w:hyperlink r:id="rId8" w:anchor="art2iiia" w:history="1">
        <w:r>
          <w:rPr>
            <w:rStyle w:val="Hyperlink"/>
            <w:rFonts w:ascii="Arial" w:hAnsi="Arial" w:cs="Arial"/>
            <w:color w:val="1155CC"/>
          </w:rPr>
          <w:t>art. 2º, III-A, da lei 13.019/2014</w:t>
        </w:r>
      </w:hyperlink>
    </w:p>
    <w:p w14:paraId="76030FCA" w14:textId="77777777" w:rsidR="007400D0" w:rsidRDefault="007400D0" w:rsidP="00DD07ED">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6E81B74F" w14:textId="77777777" w:rsidR="007400D0" w:rsidRDefault="007400D0" w:rsidP="00DD07ED">
      <w:pPr>
        <w:pStyle w:val="NormalWeb"/>
        <w:pBdr>
          <w:top w:val="single" w:sz="4" w:space="1" w:color="auto"/>
          <w:left w:val="single" w:sz="4" w:space="4" w:color="auto"/>
          <w:bottom w:val="single" w:sz="4" w:space="1" w:color="auto"/>
          <w:right w:val="single" w:sz="4" w:space="4" w:color="auto"/>
        </w:pBdr>
        <w:spacing w:before="0" w:after="0"/>
        <w:jc w:val="both"/>
        <w:rPr>
          <w:lang w:eastAsia="pt-BR"/>
        </w:rPr>
      </w:pPr>
      <w:r>
        <w:rPr>
          <w:rFonts w:ascii="Arial" w:hAnsi="Arial" w:cs="Arial"/>
          <w:color w:val="000000"/>
          <w:u w:val="single"/>
        </w:rPr>
        <w:t>Projeto</w:t>
      </w:r>
      <w:r w:rsidR="006018D4">
        <w:rPr>
          <w:rFonts w:ascii="Arial" w:hAnsi="Arial" w:cs="Arial"/>
          <w:color w:val="000000"/>
          <w:u w:val="single"/>
        </w:rPr>
        <w:t>:</w:t>
      </w:r>
    </w:p>
    <w:p w14:paraId="01624684" w14:textId="77777777" w:rsidR="007400D0" w:rsidRDefault="007400D0" w:rsidP="00DD07ED">
      <w:pPr>
        <w:pStyle w:val="NormalWeb"/>
        <w:pBdr>
          <w:top w:val="single" w:sz="4" w:space="1" w:color="auto"/>
          <w:left w:val="single" w:sz="4" w:space="4" w:color="auto"/>
          <w:bottom w:val="single" w:sz="4" w:space="1" w:color="auto"/>
          <w:right w:val="single" w:sz="4" w:space="4" w:color="auto"/>
        </w:pBdr>
        <w:spacing w:before="0" w:after="0"/>
        <w:jc w:val="both"/>
      </w:pPr>
      <w:r>
        <w:rPr>
          <w:rFonts w:ascii="Arial" w:hAnsi="Arial" w:cs="Arial"/>
          <w:color w:val="000000"/>
        </w:rPr>
        <w:t>É o conjunto de operações, limitadas no tempo, das quais resulta um produto destinado à satisfação de interesses compartilhados pela administração pública e pela organização da sociedade civil; </w:t>
      </w:r>
    </w:p>
    <w:p w14:paraId="3237F053" w14:textId="77777777" w:rsidR="007400D0" w:rsidRDefault="007400D0" w:rsidP="00DD07ED">
      <w:pPr>
        <w:pStyle w:val="NormalWeb"/>
        <w:pBdr>
          <w:top w:val="single" w:sz="4" w:space="1" w:color="auto"/>
          <w:left w:val="single" w:sz="4" w:space="4" w:color="auto"/>
          <w:bottom w:val="single" w:sz="4" w:space="1" w:color="auto"/>
          <w:right w:val="single" w:sz="4" w:space="4" w:color="auto"/>
        </w:pBdr>
        <w:spacing w:before="0" w:after="200"/>
        <w:jc w:val="both"/>
      </w:pPr>
      <w:r>
        <w:rPr>
          <w:rFonts w:ascii="Arial" w:hAnsi="Arial" w:cs="Arial"/>
          <w:color w:val="000000"/>
        </w:rPr>
        <w:t xml:space="preserve">Previsão Legal: </w:t>
      </w:r>
      <w:hyperlink r:id="rId9" w:anchor="art2iiib" w:history="1">
        <w:r>
          <w:rPr>
            <w:rStyle w:val="Hyperlink"/>
            <w:rFonts w:ascii="Arial" w:hAnsi="Arial" w:cs="Arial"/>
            <w:color w:val="1155CC"/>
          </w:rPr>
          <w:t>art. 2º, III-B, da lei 13.019/14</w:t>
        </w:r>
      </w:hyperlink>
    </w:p>
    <w:p w14:paraId="270B66BD" w14:textId="77777777" w:rsidR="007400D0" w:rsidRPr="00313883" w:rsidRDefault="007400D0" w:rsidP="00DD07ED">
      <w:pPr>
        <w:jc w:val="both"/>
        <w:rPr>
          <w:rFonts w:ascii="Arial" w:hAnsi="Arial" w:cs="Arial"/>
          <w:b/>
          <w:sz w:val="24"/>
          <w:szCs w:val="24"/>
        </w:rPr>
      </w:pPr>
    </w:p>
    <w:p w14:paraId="7B7123AE" w14:textId="77777777" w:rsidR="00781FF2" w:rsidRPr="00313883" w:rsidRDefault="00781FF2" w:rsidP="00DD07ED">
      <w:pPr>
        <w:jc w:val="both"/>
        <w:rPr>
          <w:rFonts w:ascii="Arial" w:hAnsi="Arial" w:cs="Arial"/>
          <w:b/>
          <w:sz w:val="24"/>
          <w:szCs w:val="24"/>
        </w:rPr>
      </w:pPr>
    </w:p>
    <w:p w14:paraId="3E72C98D" w14:textId="77777777" w:rsidR="00A92038" w:rsidRPr="00313883" w:rsidRDefault="00A92038" w:rsidP="00DD07ED">
      <w:pPr>
        <w:pStyle w:val="Ttulo5"/>
        <w:numPr>
          <w:ilvl w:val="0"/>
          <w:numId w:val="0"/>
        </w:numPr>
        <w:spacing w:before="0" w:after="0"/>
        <w:jc w:val="both"/>
        <w:rPr>
          <w:rFonts w:ascii="Arial" w:hAnsi="Arial" w:cs="Arial"/>
          <w:sz w:val="24"/>
          <w:szCs w:val="24"/>
        </w:rPr>
      </w:pPr>
      <w:r w:rsidRPr="00313883">
        <w:rPr>
          <w:rFonts w:ascii="Arial" w:hAnsi="Arial" w:cs="Arial"/>
          <w:sz w:val="24"/>
          <w:szCs w:val="24"/>
        </w:rPr>
        <w:t>CLÁUSULA SEGUNDA - DO PLANO DE TRABALHO</w:t>
      </w:r>
    </w:p>
    <w:p w14:paraId="54AB07B4" w14:textId="77777777" w:rsidR="00A92038" w:rsidRPr="00313883" w:rsidRDefault="00A92038" w:rsidP="00DD07ED">
      <w:pPr>
        <w:pStyle w:val="Corpodetexto"/>
        <w:rPr>
          <w:rFonts w:cs="Arial"/>
          <w:szCs w:val="24"/>
        </w:rPr>
      </w:pPr>
    </w:p>
    <w:p w14:paraId="40536A4B" w14:textId="77777777" w:rsidR="00A92038" w:rsidRPr="00313883" w:rsidRDefault="00A92038" w:rsidP="00DD07ED">
      <w:pPr>
        <w:spacing w:after="120"/>
        <w:ind w:right="140"/>
        <w:jc w:val="both"/>
        <w:rPr>
          <w:rFonts w:ascii="Arial" w:hAnsi="Arial" w:cs="Arial"/>
          <w:sz w:val="24"/>
          <w:szCs w:val="24"/>
        </w:rPr>
      </w:pPr>
      <w:r w:rsidRPr="00313883">
        <w:rPr>
          <w:rFonts w:ascii="Arial" w:hAnsi="Arial" w:cs="Arial"/>
          <w:sz w:val="24"/>
          <w:szCs w:val="24"/>
        </w:rPr>
        <w:t xml:space="preserve">Para o alcance do objeto pactuado, os partícipes obrigam-se a cumprir o </w:t>
      </w:r>
      <w:r w:rsidR="006B7026">
        <w:rPr>
          <w:rFonts w:ascii="Arial" w:hAnsi="Arial" w:cs="Arial"/>
          <w:sz w:val="24"/>
          <w:szCs w:val="24"/>
        </w:rPr>
        <w:t>p</w:t>
      </w:r>
      <w:r w:rsidRPr="00313883">
        <w:rPr>
          <w:rFonts w:ascii="Arial" w:hAnsi="Arial" w:cs="Arial"/>
          <w:sz w:val="24"/>
          <w:szCs w:val="24"/>
        </w:rPr>
        <w:t xml:space="preserve">lano de </w:t>
      </w:r>
      <w:r w:rsidR="006B7026">
        <w:rPr>
          <w:rFonts w:ascii="Arial" w:hAnsi="Arial" w:cs="Arial"/>
          <w:sz w:val="24"/>
          <w:szCs w:val="24"/>
        </w:rPr>
        <w:t>t</w:t>
      </w:r>
      <w:r w:rsidRPr="00313883">
        <w:rPr>
          <w:rFonts w:ascii="Arial" w:hAnsi="Arial" w:cs="Arial"/>
          <w:sz w:val="24"/>
          <w:szCs w:val="24"/>
        </w:rPr>
        <w:t>rabalho que, independente de transcrição, é parte integrante e indissociável do presente Termo de Colaboração, bem como toda documentação técnica que dele resulte, cujos dados neles contidos acatam os partícipes.</w:t>
      </w:r>
    </w:p>
    <w:p w14:paraId="5B219A48" w14:textId="77777777" w:rsidR="00A92038" w:rsidRPr="00313883" w:rsidRDefault="00A92038" w:rsidP="00DD07ED">
      <w:pPr>
        <w:spacing w:after="120"/>
        <w:ind w:right="140"/>
        <w:jc w:val="both"/>
        <w:rPr>
          <w:rFonts w:ascii="Arial" w:hAnsi="Arial" w:cs="Arial"/>
          <w:sz w:val="24"/>
          <w:szCs w:val="24"/>
        </w:rPr>
      </w:pPr>
    </w:p>
    <w:p w14:paraId="3328B099" w14:textId="6530C191" w:rsidR="00F341ED" w:rsidRPr="00B20218" w:rsidRDefault="00427700" w:rsidP="00DD07ED">
      <w:pPr>
        <w:jc w:val="both"/>
        <w:rPr>
          <w:rFonts w:ascii="Arial" w:hAnsi="Arial" w:cs="Arial"/>
          <w:sz w:val="24"/>
          <w:szCs w:val="24"/>
        </w:rPr>
      </w:pPr>
      <w:r w:rsidRPr="00B20218">
        <w:rPr>
          <w:rFonts w:ascii="Arial" w:hAnsi="Arial" w:cs="Arial"/>
          <w:b/>
          <w:sz w:val="24"/>
          <w:szCs w:val="24"/>
        </w:rPr>
        <w:t xml:space="preserve">Subcláusula </w:t>
      </w:r>
      <w:r w:rsidR="00E23025">
        <w:rPr>
          <w:rFonts w:ascii="Arial" w:hAnsi="Arial" w:cs="Arial"/>
          <w:b/>
          <w:sz w:val="24"/>
          <w:szCs w:val="24"/>
        </w:rPr>
        <w:t>única</w:t>
      </w:r>
      <w:r w:rsidR="00C548B1" w:rsidRPr="00313883">
        <w:rPr>
          <w:rFonts w:ascii="Arial" w:hAnsi="Arial" w:cs="Arial"/>
          <w:sz w:val="24"/>
          <w:szCs w:val="24"/>
        </w:rPr>
        <w:t>.</w:t>
      </w:r>
      <w:r w:rsidR="009C4A95">
        <w:rPr>
          <w:rFonts w:ascii="Arial" w:hAnsi="Arial" w:cs="Arial"/>
          <w:sz w:val="24"/>
          <w:szCs w:val="24"/>
        </w:rPr>
        <w:t xml:space="preserve"> </w:t>
      </w:r>
      <w:r w:rsidR="00F341ED" w:rsidRPr="00B20218">
        <w:rPr>
          <w:rFonts w:ascii="Arial" w:hAnsi="Arial" w:cs="Arial"/>
          <w:sz w:val="24"/>
          <w:szCs w:val="24"/>
        </w:rPr>
        <w:t xml:space="preserve">Os ajustes no </w:t>
      </w:r>
      <w:r w:rsidR="006B7026" w:rsidRPr="00B20218">
        <w:rPr>
          <w:rFonts w:ascii="Arial" w:hAnsi="Arial" w:cs="Arial"/>
          <w:sz w:val="24"/>
          <w:szCs w:val="24"/>
        </w:rPr>
        <w:t>p</w:t>
      </w:r>
      <w:r w:rsidR="00F341ED" w:rsidRPr="00B20218">
        <w:rPr>
          <w:rFonts w:ascii="Arial" w:hAnsi="Arial" w:cs="Arial"/>
          <w:sz w:val="24"/>
          <w:szCs w:val="24"/>
        </w:rPr>
        <w:t xml:space="preserve">lano de </w:t>
      </w:r>
      <w:r w:rsidR="006B7026" w:rsidRPr="00B20218">
        <w:rPr>
          <w:rFonts w:ascii="Arial" w:hAnsi="Arial" w:cs="Arial"/>
          <w:sz w:val="24"/>
          <w:szCs w:val="24"/>
        </w:rPr>
        <w:t>t</w:t>
      </w:r>
      <w:r w:rsidR="00F341ED" w:rsidRPr="00B20218">
        <w:rPr>
          <w:rFonts w:ascii="Arial" w:hAnsi="Arial" w:cs="Arial"/>
          <w:sz w:val="24"/>
          <w:szCs w:val="24"/>
        </w:rPr>
        <w:t xml:space="preserve">rabalho serão formalizados por certidão de apostilamento, exceto quando coincidirem com alguma hipótese de termo aditivo prevista no inciso I, caput, do artigo 43, do Decreto n. 8.726, de 2016, caso em que deverão ser formalizados por aditamento ao termo de colaboração, </w:t>
      </w:r>
      <w:r w:rsidR="00797A7A" w:rsidRPr="00B20218">
        <w:rPr>
          <w:rFonts w:ascii="Arial" w:hAnsi="Arial" w:cs="Arial"/>
          <w:sz w:val="24"/>
          <w:szCs w:val="24"/>
        </w:rPr>
        <w:t xml:space="preserve">sendo vedada </w:t>
      </w:r>
      <w:r w:rsidR="00F341ED" w:rsidRPr="00B20218">
        <w:rPr>
          <w:rFonts w:ascii="Arial" w:hAnsi="Arial" w:cs="Arial"/>
          <w:sz w:val="24"/>
          <w:szCs w:val="24"/>
        </w:rPr>
        <w:t>a alteração do objeto da parceria.</w:t>
      </w:r>
    </w:p>
    <w:p w14:paraId="3B0B9B66" w14:textId="77777777" w:rsidR="00533DAF" w:rsidRPr="00313883" w:rsidRDefault="00533DAF" w:rsidP="00DD07ED">
      <w:pPr>
        <w:jc w:val="both"/>
        <w:rPr>
          <w:rFonts w:ascii="Arial" w:hAnsi="Arial" w:cs="Arial"/>
          <w:sz w:val="24"/>
          <w:szCs w:val="24"/>
        </w:rPr>
      </w:pPr>
    </w:p>
    <w:p w14:paraId="47556C46" w14:textId="77777777" w:rsidR="00A92038" w:rsidRPr="00313883" w:rsidRDefault="00A92038" w:rsidP="00DD07ED">
      <w:pPr>
        <w:jc w:val="both"/>
        <w:rPr>
          <w:rFonts w:ascii="Arial" w:hAnsi="Arial" w:cs="Arial"/>
          <w:b/>
          <w:sz w:val="24"/>
          <w:szCs w:val="24"/>
        </w:rPr>
      </w:pPr>
    </w:p>
    <w:p w14:paraId="33279990" w14:textId="79BF6368" w:rsidR="00533DAF" w:rsidRPr="00D733D7" w:rsidRDefault="003F1B49" w:rsidP="00DD07ED">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313883">
        <w:rPr>
          <w:rFonts w:ascii="Arial" w:hAnsi="Arial" w:cs="Arial"/>
          <w:b/>
          <w:sz w:val="24"/>
          <w:szCs w:val="24"/>
        </w:rPr>
        <w:t xml:space="preserve">Nota Explicativa – </w:t>
      </w:r>
      <w:r w:rsidR="00533DAF" w:rsidRPr="00313883">
        <w:rPr>
          <w:rFonts w:ascii="Arial" w:hAnsi="Arial" w:cs="Arial"/>
          <w:b/>
          <w:sz w:val="24"/>
          <w:szCs w:val="24"/>
        </w:rPr>
        <w:t>Observar as hipóteses previstas de</w:t>
      </w:r>
      <w:r w:rsidR="00EA5347" w:rsidRPr="00313883">
        <w:rPr>
          <w:rFonts w:ascii="Arial" w:hAnsi="Arial" w:cs="Arial"/>
          <w:b/>
          <w:sz w:val="24"/>
          <w:szCs w:val="24"/>
        </w:rPr>
        <w:t xml:space="preserve"> entabulamento de</w:t>
      </w:r>
      <w:r w:rsidR="00533DAF" w:rsidRPr="00313883">
        <w:rPr>
          <w:rFonts w:ascii="Arial" w:hAnsi="Arial" w:cs="Arial"/>
          <w:b/>
          <w:sz w:val="24"/>
          <w:szCs w:val="24"/>
        </w:rPr>
        <w:t xml:space="preserve"> termo aditivo e </w:t>
      </w:r>
      <w:r w:rsidR="00EA5347" w:rsidRPr="00313883">
        <w:rPr>
          <w:rFonts w:ascii="Arial" w:hAnsi="Arial" w:cs="Arial"/>
          <w:b/>
          <w:sz w:val="24"/>
          <w:szCs w:val="24"/>
        </w:rPr>
        <w:t xml:space="preserve">de </w:t>
      </w:r>
      <w:r w:rsidR="00533DAF" w:rsidRPr="00313883">
        <w:rPr>
          <w:rFonts w:ascii="Arial" w:hAnsi="Arial" w:cs="Arial"/>
          <w:b/>
          <w:sz w:val="24"/>
          <w:szCs w:val="24"/>
        </w:rPr>
        <w:t>apostilamento nos termos do artigo 43, do Decreto n. 8.726, de 20016:</w:t>
      </w:r>
    </w:p>
    <w:p w14:paraId="113B04E1" w14:textId="77777777" w:rsidR="003F1B49" w:rsidRPr="00313883" w:rsidRDefault="003F1B49" w:rsidP="00DD07ED">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2036DDDE" w14:textId="77777777" w:rsidR="003F1B49" w:rsidRPr="00313883" w:rsidRDefault="003F1B49" w:rsidP="00DD07ED">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313883">
        <w:rPr>
          <w:rFonts w:ascii="Arial" w:hAnsi="Arial" w:cs="Arial"/>
          <w:color w:val="000000"/>
        </w:rPr>
        <w:t>Art. 43.  O órgão ou a entidade da administração pública federal poderá autorizar ou propor a alteração do termo de fomento ou de colaboração ou do plano de trabalho, após, respectivamente, solicitação fundamentada da organização da sociedade civil ou sua anuência, desde que não haja alteração de seu objeto, da seguinte forma:</w:t>
      </w:r>
    </w:p>
    <w:p w14:paraId="73EA54FA" w14:textId="77777777" w:rsidR="003F1B49" w:rsidRPr="00313883" w:rsidRDefault="003F1B49" w:rsidP="00DD07ED">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313883">
        <w:rPr>
          <w:rFonts w:ascii="Arial" w:hAnsi="Arial" w:cs="Arial"/>
          <w:color w:val="000000"/>
        </w:rPr>
        <w:t>I - por termo aditivo à parceria para:</w:t>
      </w:r>
    </w:p>
    <w:p w14:paraId="7FCAF806" w14:textId="77777777" w:rsidR="003F1B49" w:rsidRPr="00313883" w:rsidRDefault="003F1B49" w:rsidP="00DD07ED">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313883">
        <w:rPr>
          <w:rFonts w:ascii="Arial" w:hAnsi="Arial" w:cs="Arial"/>
          <w:color w:val="000000"/>
        </w:rPr>
        <w:t>a) ampliação de até trinta por cento do valor global;</w:t>
      </w:r>
    </w:p>
    <w:p w14:paraId="2899EC1A" w14:textId="77777777" w:rsidR="003F1B49" w:rsidRPr="00313883" w:rsidRDefault="003F1B49" w:rsidP="00DD07ED">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313883">
        <w:rPr>
          <w:rFonts w:ascii="Arial" w:hAnsi="Arial" w:cs="Arial"/>
          <w:color w:val="000000"/>
        </w:rPr>
        <w:t>b) redução do valor global, sem limitação de montante;</w:t>
      </w:r>
    </w:p>
    <w:p w14:paraId="340366E8" w14:textId="77777777" w:rsidR="003F1B49" w:rsidRPr="00313883" w:rsidRDefault="003F1B49" w:rsidP="00DD07ED">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313883">
        <w:rPr>
          <w:rFonts w:ascii="Arial" w:hAnsi="Arial" w:cs="Arial"/>
          <w:color w:val="000000"/>
        </w:rPr>
        <w:t>c) prorrogação da vigência, observados os limites do art. 21; ou</w:t>
      </w:r>
    </w:p>
    <w:p w14:paraId="018F945F" w14:textId="77777777" w:rsidR="003F1B49" w:rsidRPr="00313883" w:rsidRDefault="003F1B49" w:rsidP="00DD07ED">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313883">
        <w:rPr>
          <w:rFonts w:ascii="Arial" w:hAnsi="Arial" w:cs="Arial"/>
          <w:color w:val="000000"/>
        </w:rPr>
        <w:t>d) alteração da destinação dos bens remanescentes; ou</w:t>
      </w:r>
    </w:p>
    <w:p w14:paraId="7C3BBBED" w14:textId="77777777" w:rsidR="003F1B49" w:rsidRPr="00313883" w:rsidRDefault="003F1B49" w:rsidP="00DD07ED">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313883">
        <w:rPr>
          <w:rFonts w:ascii="Arial" w:hAnsi="Arial" w:cs="Arial"/>
          <w:color w:val="000000"/>
        </w:rPr>
        <w:t>II - por certidão de apostilamento, nas demais hipóteses de alteração, tais como:</w:t>
      </w:r>
    </w:p>
    <w:p w14:paraId="1AA574E1" w14:textId="77777777" w:rsidR="003F1B49" w:rsidRPr="00313883" w:rsidRDefault="003F1B49" w:rsidP="00DD07ED">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313883">
        <w:rPr>
          <w:rFonts w:ascii="Arial" w:hAnsi="Arial" w:cs="Arial"/>
          <w:color w:val="000000"/>
        </w:rPr>
        <w:t>a) utilização de rendimentos de aplicações financeiras ou de saldos porventura existentes antes do término da execução da parceria;</w:t>
      </w:r>
    </w:p>
    <w:p w14:paraId="58818B77" w14:textId="77777777" w:rsidR="003F1B49" w:rsidRPr="00313883" w:rsidRDefault="003F1B49" w:rsidP="00DD07ED">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313883">
        <w:rPr>
          <w:rFonts w:ascii="Arial" w:hAnsi="Arial" w:cs="Arial"/>
          <w:color w:val="000000"/>
        </w:rPr>
        <w:t>b) ajustes da execução do objeto da parceria no plano de trabalho; ou</w:t>
      </w:r>
    </w:p>
    <w:p w14:paraId="7CD0491D" w14:textId="77777777" w:rsidR="003F1B49" w:rsidRPr="00313883" w:rsidRDefault="003F1B49" w:rsidP="00DD07ED">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313883">
        <w:rPr>
          <w:rFonts w:ascii="Arial" w:hAnsi="Arial" w:cs="Arial"/>
          <w:color w:val="000000"/>
        </w:rPr>
        <w:t>c) remanejamento de recursos sem a alteração do valor global. </w:t>
      </w:r>
    </w:p>
    <w:p w14:paraId="5D91EB86" w14:textId="77777777" w:rsidR="003F1B49" w:rsidRPr="00313883" w:rsidRDefault="003F1B49" w:rsidP="00DD07ED">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313883">
        <w:rPr>
          <w:rFonts w:ascii="Arial" w:hAnsi="Arial" w:cs="Arial"/>
          <w:color w:val="000000"/>
        </w:rPr>
        <w:t>§ 1</w:t>
      </w:r>
      <w:r w:rsidRPr="00313883">
        <w:rPr>
          <w:rFonts w:ascii="Arial" w:hAnsi="Arial" w:cs="Arial"/>
          <w:strike/>
          <w:color w:val="000000"/>
        </w:rPr>
        <w:t>º</w:t>
      </w:r>
      <w:r w:rsidRPr="00313883">
        <w:rPr>
          <w:rStyle w:val="apple-converted-space"/>
          <w:rFonts w:ascii="Arial" w:hAnsi="Arial" w:cs="Arial"/>
          <w:color w:val="000000"/>
        </w:rPr>
        <w:t> </w:t>
      </w:r>
      <w:r w:rsidRPr="00313883">
        <w:rPr>
          <w:rFonts w:ascii="Arial" w:hAnsi="Arial" w:cs="Arial"/>
          <w:color w:val="000000"/>
        </w:rPr>
        <w:t> Sem prejuízo das alterações previstas no</w:t>
      </w:r>
      <w:r w:rsidRPr="00313883">
        <w:rPr>
          <w:rStyle w:val="apple-converted-space"/>
          <w:rFonts w:ascii="Arial" w:hAnsi="Arial" w:cs="Arial"/>
          <w:color w:val="000000"/>
        </w:rPr>
        <w:t> </w:t>
      </w:r>
      <w:r w:rsidRPr="00313883">
        <w:rPr>
          <w:rFonts w:ascii="Arial" w:hAnsi="Arial" w:cs="Arial"/>
          <w:b/>
          <w:bCs/>
          <w:color w:val="000000"/>
        </w:rPr>
        <w:t>caput</w:t>
      </w:r>
      <w:r w:rsidRPr="00313883">
        <w:rPr>
          <w:rFonts w:ascii="Arial" w:hAnsi="Arial" w:cs="Arial"/>
          <w:color w:val="000000"/>
        </w:rPr>
        <w:t>, a parceria deverá ser alterada por certidão de apostilamento, independentemente de anuência da organização da sociedade civil, para:</w:t>
      </w:r>
    </w:p>
    <w:p w14:paraId="4205559C" w14:textId="77777777" w:rsidR="003F1B49" w:rsidRPr="00313883" w:rsidRDefault="003F1B49" w:rsidP="00DD07ED">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313883">
        <w:rPr>
          <w:rFonts w:ascii="Arial" w:hAnsi="Arial" w:cs="Arial"/>
          <w:color w:val="000000"/>
        </w:rPr>
        <w:t>I - prorrogação da vigência, antes de seu término, quando o órgão ou a entidade da administração pública federal tiver dado causa ao atraso na liberação de recursos financeiros, ficando a prorrogação limitada ao exato período do atraso verificado; ou</w:t>
      </w:r>
    </w:p>
    <w:p w14:paraId="61B22B05" w14:textId="77777777" w:rsidR="003F1B49" w:rsidRPr="00313883" w:rsidRDefault="003F1B49" w:rsidP="00DD07ED">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313883">
        <w:rPr>
          <w:rFonts w:ascii="Arial" w:hAnsi="Arial" w:cs="Arial"/>
          <w:color w:val="000000"/>
        </w:rPr>
        <w:t>II - indicação dos créditos orçamentários de exercícios futuros. </w:t>
      </w:r>
    </w:p>
    <w:p w14:paraId="0B29477F" w14:textId="77777777" w:rsidR="003F1B49" w:rsidRPr="00313883" w:rsidRDefault="003F1B49" w:rsidP="00DD07ED">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313883">
        <w:rPr>
          <w:rFonts w:ascii="Arial" w:hAnsi="Arial" w:cs="Arial"/>
          <w:color w:val="000000"/>
        </w:rPr>
        <w:t>§ 2</w:t>
      </w:r>
      <w:r w:rsidRPr="00313883">
        <w:rPr>
          <w:rFonts w:ascii="Arial" w:hAnsi="Arial" w:cs="Arial"/>
          <w:strike/>
          <w:color w:val="000000"/>
        </w:rPr>
        <w:t>º</w:t>
      </w:r>
      <w:r w:rsidRPr="00313883">
        <w:rPr>
          <w:rStyle w:val="apple-converted-space"/>
          <w:rFonts w:ascii="Arial" w:hAnsi="Arial" w:cs="Arial"/>
          <w:color w:val="000000"/>
        </w:rPr>
        <w:t> </w:t>
      </w:r>
      <w:r w:rsidRPr="00313883">
        <w:rPr>
          <w:rFonts w:ascii="Arial" w:hAnsi="Arial" w:cs="Arial"/>
          <w:color w:val="000000"/>
        </w:rPr>
        <w:t> O órgão ou a entidade pública deverá se manifestar sobre a solicitação de que trata o</w:t>
      </w:r>
      <w:r w:rsidRPr="00313883">
        <w:rPr>
          <w:rStyle w:val="apple-converted-space"/>
          <w:rFonts w:ascii="Arial" w:hAnsi="Arial" w:cs="Arial"/>
          <w:color w:val="000000"/>
        </w:rPr>
        <w:t> </w:t>
      </w:r>
      <w:r w:rsidRPr="00313883">
        <w:rPr>
          <w:rFonts w:ascii="Arial" w:hAnsi="Arial" w:cs="Arial"/>
          <w:b/>
          <w:bCs/>
          <w:color w:val="000000"/>
        </w:rPr>
        <w:t>caput</w:t>
      </w:r>
      <w:r w:rsidRPr="00313883">
        <w:rPr>
          <w:rStyle w:val="apple-converted-space"/>
          <w:rFonts w:ascii="Arial" w:hAnsi="Arial" w:cs="Arial"/>
          <w:b/>
          <w:bCs/>
          <w:color w:val="000000"/>
        </w:rPr>
        <w:t> </w:t>
      </w:r>
      <w:r w:rsidRPr="00313883">
        <w:rPr>
          <w:rFonts w:ascii="Arial" w:hAnsi="Arial" w:cs="Arial"/>
          <w:color w:val="000000"/>
        </w:rPr>
        <w:t>no prazo de trinta dias, contado da data de sua apresentação, ficando o prazo suspenso quando forem solicitados esclarecimentos à organização da sociedade civil.</w:t>
      </w:r>
    </w:p>
    <w:p w14:paraId="49A87D19" w14:textId="77777777" w:rsidR="003F1B49" w:rsidRPr="00313883" w:rsidRDefault="003F1B49" w:rsidP="00DD07ED">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313883">
        <w:rPr>
          <w:rFonts w:ascii="Arial" w:hAnsi="Arial" w:cs="Arial"/>
          <w:color w:val="000000"/>
        </w:rPr>
        <w:t>§ 3</w:t>
      </w:r>
      <w:r w:rsidRPr="00313883">
        <w:rPr>
          <w:rFonts w:ascii="Arial" w:hAnsi="Arial" w:cs="Arial"/>
          <w:strike/>
          <w:color w:val="000000"/>
        </w:rPr>
        <w:t>º</w:t>
      </w:r>
      <w:r w:rsidRPr="00313883">
        <w:rPr>
          <w:rStyle w:val="apple-converted-space"/>
          <w:rFonts w:ascii="Arial" w:hAnsi="Arial" w:cs="Arial"/>
          <w:color w:val="000000"/>
        </w:rPr>
        <w:t> </w:t>
      </w:r>
      <w:r w:rsidRPr="00313883">
        <w:rPr>
          <w:rFonts w:ascii="Arial" w:hAnsi="Arial" w:cs="Arial"/>
          <w:color w:val="000000"/>
        </w:rPr>
        <w:t> No caso de término da execução da parceria antes da manifestação sobre a solicitação de alteração da destinação dos bens remanescentes, a custódia dos bens permanecerá sob a responsabilidade da organização da sociedade civil até a decisão do pedido. </w:t>
      </w:r>
    </w:p>
    <w:p w14:paraId="5FD3F721" w14:textId="77777777" w:rsidR="00A92038" w:rsidRPr="00313883" w:rsidRDefault="00A92038" w:rsidP="00DD07ED">
      <w:pPr>
        <w:jc w:val="both"/>
        <w:rPr>
          <w:rFonts w:ascii="Arial" w:hAnsi="Arial" w:cs="Arial"/>
          <w:b/>
          <w:sz w:val="24"/>
          <w:szCs w:val="24"/>
        </w:rPr>
      </w:pPr>
    </w:p>
    <w:p w14:paraId="61BC9F07" w14:textId="77777777" w:rsidR="00817D87" w:rsidRPr="00313883" w:rsidRDefault="00817D87" w:rsidP="00DD07ED">
      <w:pPr>
        <w:jc w:val="both"/>
        <w:rPr>
          <w:rFonts w:ascii="Arial" w:hAnsi="Arial" w:cs="Arial"/>
          <w:b/>
          <w:sz w:val="24"/>
          <w:szCs w:val="24"/>
        </w:rPr>
      </w:pPr>
      <w:r w:rsidRPr="00313883">
        <w:rPr>
          <w:rFonts w:ascii="Arial" w:hAnsi="Arial" w:cs="Arial"/>
          <w:b/>
          <w:sz w:val="24"/>
          <w:szCs w:val="24"/>
        </w:rPr>
        <w:t xml:space="preserve">CLÁUSULA </w:t>
      </w:r>
      <w:r w:rsidR="00A92038" w:rsidRPr="00313883">
        <w:rPr>
          <w:rFonts w:ascii="Arial" w:hAnsi="Arial" w:cs="Arial"/>
          <w:b/>
          <w:sz w:val="24"/>
          <w:szCs w:val="24"/>
        </w:rPr>
        <w:t>TERCEIRA</w:t>
      </w:r>
      <w:r w:rsidRPr="00313883">
        <w:rPr>
          <w:rFonts w:ascii="Arial" w:hAnsi="Arial" w:cs="Arial"/>
          <w:b/>
          <w:sz w:val="24"/>
          <w:szCs w:val="24"/>
        </w:rPr>
        <w:t xml:space="preserve"> – DO PRAZO DE VIGÊNCIA</w:t>
      </w:r>
    </w:p>
    <w:p w14:paraId="1C2DBAEB" w14:textId="77777777" w:rsidR="00817D87" w:rsidRPr="00D733D7" w:rsidRDefault="00817D87" w:rsidP="00DD07ED">
      <w:pPr>
        <w:jc w:val="both"/>
        <w:rPr>
          <w:rFonts w:ascii="Arial" w:hAnsi="Arial" w:cs="Arial"/>
          <w:b/>
          <w:sz w:val="24"/>
          <w:szCs w:val="24"/>
        </w:rPr>
      </w:pPr>
    </w:p>
    <w:p w14:paraId="21688803" w14:textId="77777777" w:rsidR="00427700" w:rsidRPr="00313883" w:rsidRDefault="00817D87" w:rsidP="00DD07ED">
      <w:pPr>
        <w:jc w:val="both"/>
        <w:rPr>
          <w:rFonts w:ascii="Arial" w:hAnsi="Arial" w:cs="Arial"/>
          <w:sz w:val="24"/>
          <w:szCs w:val="24"/>
        </w:rPr>
      </w:pPr>
      <w:r w:rsidRPr="00313883">
        <w:rPr>
          <w:rFonts w:ascii="Arial" w:hAnsi="Arial" w:cs="Arial"/>
          <w:sz w:val="24"/>
          <w:szCs w:val="24"/>
        </w:rPr>
        <w:t xml:space="preserve">O prazo de vigência deste Termo de Colaboração será de </w:t>
      </w:r>
      <w:r w:rsidRPr="005A2FD0">
        <w:rPr>
          <w:rFonts w:ascii="Arial" w:hAnsi="Arial" w:cs="Arial"/>
          <w:i/>
          <w:color w:val="FF0000"/>
          <w:sz w:val="24"/>
          <w:szCs w:val="24"/>
        </w:rPr>
        <w:t>xxxxxxxxxxmeses/anos</w:t>
      </w:r>
      <w:r w:rsidRPr="00313883">
        <w:rPr>
          <w:rFonts w:ascii="Arial" w:hAnsi="Arial" w:cs="Arial"/>
          <w:sz w:val="24"/>
          <w:szCs w:val="24"/>
        </w:rPr>
        <w:t xml:space="preserve"> a partir da data de sua assinatura, podendo ser prorrogado nos seguintes casos e condições previstos no art. 55 da Lei nº 13.019</w:t>
      </w:r>
      <w:r w:rsidR="00797A7A">
        <w:rPr>
          <w:rFonts w:ascii="Arial" w:hAnsi="Arial" w:cs="Arial"/>
          <w:sz w:val="24"/>
          <w:szCs w:val="24"/>
        </w:rPr>
        <w:t xml:space="preserve">, de </w:t>
      </w:r>
      <w:r w:rsidRPr="00313883">
        <w:rPr>
          <w:rFonts w:ascii="Arial" w:hAnsi="Arial" w:cs="Arial"/>
          <w:sz w:val="24"/>
          <w:szCs w:val="24"/>
        </w:rPr>
        <w:t>2014</w:t>
      </w:r>
      <w:r w:rsidR="00797A7A">
        <w:rPr>
          <w:rFonts w:ascii="Arial" w:hAnsi="Arial" w:cs="Arial"/>
          <w:sz w:val="24"/>
          <w:szCs w:val="24"/>
        </w:rPr>
        <w:t>,</w:t>
      </w:r>
      <w:r w:rsidRPr="00313883">
        <w:rPr>
          <w:rFonts w:ascii="Arial" w:hAnsi="Arial" w:cs="Arial"/>
          <w:sz w:val="24"/>
          <w:szCs w:val="24"/>
        </w:rPr>
        <w:t xml:space="preserve"> e art. 21 do Decreto nº 8.726, de 2016:</w:t>
      </w:r>
    </w:p>
    <w:p w14:paraId="4236AF3C" w14:textId="77777777" w:rsidR="00817D87" w:rsidRPr="00313883" w:rsidRDefault="00817D87" w:rsidP="00DD07ED">
      <w:pPr>
        <w:jc w:val="both"/>
        <w:rPr>
          <w:rFonts w:ascii="Arial" w:hAnsi="Arial" w:cs="Arial"/>
          <w:sz w:val="24"/>
          <w:szCs w:val="24"/>
        </w:rPr>
      </w:pPr>
    </w:p>
    <w:p w14:paraId="46ED69F6" w14:textId="77777777" w:rsidR="00427700" w:rsidRPr="00313883" w:rsidRDefault="00427700" w:rsidP="00DD07ED">
      <w:pPr>
        <w:jc w:val="both"/>
        <w:rPr>
          <w:rFonts w:ascii="Arial" w:hAnsi="Arial" w:cs="Arial"/>
          <w:sz w:val="24"/>
          <w:szCs w:val="24"/>
        </w:rPr>
      </w:pPr>
      <w:r w:rsidRPr="00D733D7">
        <w:rPr>
          <w:rFonts w:ascii="Arial" w:hAnsi="Arial" w:cs="Arial"/>
          <w:b/>
          <w:sz w:val="24"/>
          <w:szCs w:val="24"/>
        </w:rPr>
        <w:t>I</w:t>
      </w:r>
      <w:r w:rsidRPr="00313883">
        <w:rPr>
          <w:rFonts w:ascii="Arial" w:hAnsi="Arial" w:cs="Arial"/>
          <w:sz w:val="24"/>
          <w:szCs w:val="24"/>
        </w:rPr>
        <w:t xml:space="preserve">. </w:t>
      </w:r>
      <w:r w:rsidR="00817D87" w:rsidRPr="00313883">
        <w:rPr>
          <w:rFonts w:ascii="Arial" w:hAnsi="Arial" w:cs="Arial"/>
          <w:sz w:val="24"/>
          <w:szCs w:val="24"/>
        </w:rPr>
        <w:t>mediante termo aditivo, por solicitação da OSC devidamente fundamentada, formulada, no mínimo, 30 (trinta) dias antes do seu término, desde que autorizada pel</w:t>
      </w:r>
      <w:r w:rsidR="00797A7A">
        <w:rPr>
          <w:rFonts w:ascii="Arial" w:hAnsi="Arial" w:cs="Arial"/>
          <w:sz w:val="24"/>
          <w:szCs w:val="24"/>
        </w:rPr>
        <w:t>a Administração Pública</w:t>
      </w:r>
      <w:r w:rsidR="00817D87" w:rsidRPr="00313883">
        <w:rPr>
          <w:rFonts w:ascii="Arial" w:hAnsi="Arial" w:cs="Arial"/>
          <w:sz w:val="24"/>
          <w:szCs w:val="24"/>
        </w:rPr>
        <w:t xml:space="preserve"> </w:t>
      </w:r>
      <w:r w:rsidR="009A6845">
        <w:rPr>
          <w:rFonts w:ascii="Arial" w:hAnsi="Arial" w:cs="Arial"/>
          <w:sz w:val="24"/>
          <w:szCs w:val="24"/>
        </w:rPr>
        <w:t>e</w:t>
      </w:r>
    </w:p>
    <w:p w14:paraId="1D06E20E" w14:textId="77777777" w:rsidR="00817D87" w:rsidRPr="00313883" w:rsidRDefault="00427700" w:rsidP="00DD07ED">
      <w:pPr>
        <w:jc w:val="both"/>
        <w:rPr>
          <w:rFonts w:ascii="Arial" w:hAnsi="Arial" w:cs="Arial"/>
          <w:sz w:val="24"/>
          <w:szCs w:val="24"/>
        </w:rPr>
      </w:pPr>
      <w:r w:rsidRPr="00D733D7">
        <w:rPr>
          <w:rFonts w:ascii="Arial" w:hAnsi="Arial" w:cs="Arial"/>
          <w:b/>
          <w:sz w:val="24"/>
          <w:szCs w:val="24"/>
        </w:rPr>
        <w:t>II</w:t>
      </w:r>
      <w:r w:rsidRPr="00313883">
        <w:rPr>
          <w:rFonts w:ascii="Arial" w:hAnsi="Arial" w:cs="Arial"/>
          <w:sz w:val="24"/>
          <w:szCs w:val="24"/>
        </w:rPr>
        <w:t xml:space="preserve">. </w:t>
      </w:r>
      <w:r w:rsidR="00817D87" w:rsidRPr="00313883">
        <w:rPr>
          <w:rFonts w:ascii="Arial" w:hAnsi="Arial" w:cs="Arial"/>
          <w:sz w:val="24"/>
          <w:szCs w:val="24"/>
        </w:rPr>
        <w:t>de ofício, por iniciativa d</w:t>
      </w:r>
      <w:r w:rsidR="00797A7A">
        <w:rPr>
          <w:rFonts w:ascii="Arial" w:hAnsi="Arial" w:cs="Arial"/>
          <w:sz w:val="24"/>
          <w:szCs w:val="24"/>
        </w:rPr>
        <w:t>a Administração Pública</w:t>
      </w:r>
      <w:r w:rsidR="00797A7A">
        <w:rPr>
          <w:rFonts w:ascii="Arial" w:hAnsi="Arial" w:cs="Arial"/>
          <w:i/>
          <w:color w:val="FF0000"/>
          <w:sz w:val="24"/>
          <w:szCs w:val="24"/>
        </w:rPr>
        <w:t>,</w:t>
      </w:r>
      <w:r w:rsidR="00817D87" w:rsidRPr="00313883">
        <w:rPr>
          <w:rFonts w:ascii="Arial" w:hAnsi="Arial" w:cs="Arial"/>
          <w:i/>
          <w:color w:val="FF0000"/>
          <w:sz w:val="24"/>
          <w:szCs w:val="24"/>
        </w:rPr>
        <w:t xml:space="preserve"> </w:t>
      </w:r>
      <w:r w:rsidR="00817D87" w:rsidRPr="00313883">
        <w:rPr>
          <w:rFonts w:ascii="Arial" w:hAnsi="Arial" w:cs="Arial"/>
          <w:sz w:val="24"/>
          <w:szCs w:val="24"/>
        </w:rPr>
        <w:t xml:space="preserve">quando </w:t>
      </w:r>
      <w:r w:rsidR="00797A7A">
        <w:rPr>
          <w:rFonts w:ascii="Arial" w:hAnsi="Arial" w:cs="Arial"/>
          <w:sz w:val="24"/>
          <w:szCs w:val="24"/>
        </w:rPr>
        <w:t xml:space="preserve">esta </w:t>
      </w:r>
      <w:r w:rsidR="00817D87" w:rsidRPr="00313883">
        <w:rPr>
          <w:rFonts w:ascii="Arial" w:hAnsi="Arial" w:cs="Arial"/>
          <w:sz w:val="24"/>
          <w:szCs w:val="24"/>
        </w:rPr>
        <w:t>der causa a atraso na liberação de recursos financeiros, limitada ao exato período do atraso verificado.</w:t>
      </w:r>
    </w:p>
    <w:p w14:paraId="2C1AE4D7" w14:textId="77777777" w:rsidR="00781FF2" w:rsidRPr="00313883" w:rsidRDefault="00781FF2" w:rsidP="00DD07ED">
      <w:pPr>
        <w:jc w:val="both"/>
        <w:rPr>
          <w:rFonts w:ascii="Arial" w:hAnsi="Arial" w:cs="Arial"/>
          <w:sz w:val="24"/>
          <w:szCs w:val="24"/>
        </w:rPr>
      </w:pPr>
    </w:p>
    <w:p w14:paraId="1EC9D6F6" w14:textId="6D6A88F9" w:rsidR="00E2399D" w:rsidRPr="00D733D7" w:rsidRDefault="006F7EFD" w:rsidP="00DD07E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D733D7">
        <w:rPr>
          <w:rFonts w:ascii="Arial" w:hAnsi="Arial" w:cs="Arial"/>
          <w:b/>
          <w:bCs/>
          <w:sz w:val="24"/>
          <w:szCs w:val="24"/>
        </w:rPr>
        <w:t>Nota Explicativa:</w:t>
      </w:r>
      <w:r w:rsidR="00090AEA">
        <w:rPr>
          <w:rFonts w:ascii="Arial" w:hAnsi="Arial" w:cs="Arial"/>
          <w:b/>
          <w:bCs/>
          <w:sz w:val="24"/>
          <w:szCs w:val="24"/>
        </w:rPr>
        <w:t xml:space="preserve"> </w:t>
      </w:r>
      <w:r w:rsidR="00E2399D" w:rsidRPr="00D733D7">
        <w:rPr>
          <w:rFonts w:ascii="Arial" w:hAnsi="Arial" w:cs="Arial"/>
          <w:b/>
          <w:bCs/>
          <w:sz w:val="24"/>
          <w:szCs w:val="24"/>
        </w:rPr>
        <w:t xml:space="preserve">O prazo de vigência </w:t>
      </w:r>
      <w:r w:rsidR="007400D0">
        <w:rPr>
          <w:rFonts w:ascii="Arial" w:hAnsi="Arial" w:cs="Arial"/>
          <w:b/>
          <w:bCs/>
          <w:sz w:val="24"/>
          <w:szCs w:val="24"/>
        </w:rPr>
        <w:t xml:space="preserve">poderá </w:t>
      </w:r>
      <w:r w:rsidR="00E2399D" w:rsidRPr="00D733D7">
        <w:rPr>
          <w:rFonts w:ascii="Arial" w:hAnsi="Arial" w:cs="Arial"/>
          <w:b/>
          <w:bCs/>
          <w:sz w:val="24"/>
          <w:szCs w:val="24"/>
        </w:rPr>
        <w:t xml:space="preserve">ser </w:t>
      </w:r>
      <w:r w:rsidR="007400D0">
        <w:rPr>
          <w:rFonts w:ascii="Arial" w:hAnsi="Arial" w:cs="Arial"/>
          <w:b/>
          <w:bCs/>
          <w:sz w:val="24"/>
          <w:szCs w:val="24"/>
        </w:rPr>
        <w:t xml:space="preserve">prorrogado, mas observando o limite máximo </w:t>
      </w:r>
      <w:r w:rsidR="00E2399D" w:rsidRPr="00D733D7">
        <w:rPr>
          <w:rFonts w:ascii="Arial" w:hAnsi="Arial" w:cs="Arial"/>
          <w:b/>
          <w:bCs/>
          <w:sz w:val="24"/>
          <w:szCs w:val="24"/>
        </w:rPr>
        <w:t xml:space="preserve">conforme escopo da parceria se </w:t>
      </w:r>
      <w:r w:rsidR="007400D0">
        <w:rPr>
          <w:rFonts w:ascii="Arial" w:hAnsi="Arial" w:cs="Arial"/>
          <w:b/>
          <w:bCs/>
          <w:sz w:val="24"/>
          <w:szCs w:val="24"/>
        </w:rPr>
        <w:t xml:space="preserve">tratar de </w:t>
      </w:r>
      <w:r w:rsidR="00E2399D" w:rsidRPr="00D733D7">
        <w:rPr>
          <w:rFonts w:ascii="Arial" w:hAnsi="Arial" w:cs="Arial"/>
          <w:b/>
          <w:bCs/>
          <w:sz w:val="24"/>
          <w:szCs w:val="24"/>
        </w:rPr>
        <w:t>projeto</w:t>
      </w:r>
      <w:r w:rsidR="007400D0">
        <w:rPr>
          <w:rFonts w:ascii="Arial" w:hAnsi="Arial" w:cs="Arial"/>
          <w:b/>
          <w:bCs/>
          <w:sz w:val="24"/>
          <w:szCs w:val="24"/>
        </w:rPr>
        <w:t>(s)</w:t>
      </w:r>
      <w:r w:rsidR="00E2399D" w:rsidRPr="00D733D7">
        <w:rPr>
          <w:rFonts w:ascii="Arial" w:hAnsi="Arial" w:cs="Arial"/>
          <w:b/>
          <w:bCs/>
          <w:sz w:val="24"/>
          <w:szCs w:val="24"/>
        </w:rPr>
        <w:t xml:space="preserve"> ou atividade</w:t>
      </w:r>
      <w:r w:rsidR="007400D0">
        <w:rPr>
          <w:rFonts w:ascii="Arial" w:hAnsi="Arial" w:cs="Arial"/>
          <w:b/>
          <w:bCs/>
          <w:sz w:val="24"/>
          <w:szCs w:val="24"/>
        </w:rPr>
        <w:t>(s)</w:t>
      </w:r>
      <w:r w:rsidR="00E2399D" w:rsidRPr="00D733D7">
        <w:rPr>
          <w:rFonts w:ascii="Arial" w:hAnsi="Arial" w:cs="Arial"/>
          <w:b/>
          <w:bCs/>
          <w:sz w:val="24"/>
          <w:szCs w:val="24"/>
        </w:rPr>
        <w:t>:</w:t>
      </w:r>
    </w:p>
    <w:p w14:paraId="40486074" w14:textId="77777777" w:rsidR="00E2399D" w:rsidRPr="00D733D7" w:rsidRDefault="00E2399D" w:rsidP="00DD07E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p>
    <w:p w14:paraId="33A907C0" w14:textId="77777777" w:rsidR="00E2399D" w:rsidRPr="00D733D7" w:rsidRDefault="00E2399D" w:rsidP="00DD07E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D733D7">
        <w:rPr>
          <w:rFonts w:ascii="Arial" w:hAnsi="Arial" w:cs="Arial"/>
          <w:b/>
          <w:bCs/>
          <w:sz w:val="24"/>
          <w:szCs w:val="24"/>
        </w:rPr>
        <w:t>TERMO DE COLABORAÇÃO – PROJETO</w:t>
      </w:r>
    </w:p>
    <w:p w14:paraId="769B20C5" w14:textId="77777777" w:rsidR="00E2399D" w:rsidRPr="00D733D7" w:rsidRDefault="00E2399D" w:rsidP="00DD07E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p>
    <w:p w14:paraId="38452578" w14:textId="77777777" w:rsidR="00E2399D" w:rsidRPr="00D733D7" w:rsidRDefault="007400D0" w:rsidP="00DD07E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Pr>
          <w:rFonts w:ascii="Arial" w:hAnsi="Arial" w:cs="Arial"/>
          <w:b/>
          <w:bCs/>
          <w:sz w:val="24"/>
          <w:szCs w:val="24"/>
        </w:rPr>
        <w:lastRenderedPageBreak/>
        <w:t>A vigência</w:t>
      </w:r>
      <w:r w:rsidR="009A6845">
        <w:rPr>
          <w:rFonts w:ascii="Arial" w:hAnsi="Arial" w:cs="Arial"/>
          <w:b/>
          <w:bCs/>
          <w:sz w:val="24"/>
          <w:szCs w:val="24"/>
        </w:rPr>
        <w:t xml:space="preserve"> </w:t>
      </w:r>
      <w:r w:rsidR="00DF3069">
        <w:rPr>
          <w:rFonts w:ascii="Arial" w:hAnsi="Arial" w:cs="Arial"/>
          <w:b/>
          <w:bCs/>
          <w:sz w:val="24"/>
          <w:szCs w:val="24"/>
        </w:rPr>
        <w:t>deverá</w:t>
      </w:r>
      <w:r w:rsidR="00E2399D" w:rsidRPr="00D733D7">
        <w:rPr>
          <w:rFonts w:ascii="Arial" w:hAnsi="Arial" w:cs="Arial"/>
          <w:b/>
          <w:bCs/>
          <w:sz w:val="24"/>
          <w:szCs w:val="24"/>
        </w:rPr>
        <w:t xml:space="preserve"> ser </w:t>
      </w:r>
      <w:r>
        <w:rPr>
          <w:rFonts w:ascii="Arial" w:hAnsi="Arial" w:cs="Arial"/>
          <w:b/>
          <w:bCs/>
          <w:sz w:val="24"/>
          <w:szCs w:val="24"/>
        </w:rPr>
        <w:t>estabelecida</w:t>
      </w:r>
      <w:r w:rsidR="00E2399D" w:rsidRPr="00D733D7">
        <w:rPr>
          <w:rFonts w:ascii="Arial" w:hAnsi="Arial" w:cs="Arial"/>
          <w:b/>
          <w:bCs/>
          <w:sz w:val="24"/>
          <w:szCs w:val="24"/>
        </w:rPr>
        <w:t xml:space="preserve"> por prazo inferior </w:t>
      </w:r>
      <w:r w:rsidR="00DF3069">
        <w:rPr>
          <w:rFonts w:ascii="Arial" w:hAnsi="Arial" w:cs="Arial"/>
          <w:b/>
          <w:bCs/>
          <w:sz w:val="24"/>
          <w:szCs w:val="24"/>
        </w:rPr>
        <w:t xml:space="preserve">a </w:t>
      </w:r>
      <w:r w:rsidR="00E2399D" w:rsidRPr="00D733D7">
        <w:rPr>
          <w:rFonts w:ascii="Arial" w:hAnsi="Arial" w:cs="Arial"/>
          <w:b/>
          <w:bCs/>
          <w:sz w:val="24"/>
          <w:szCs w:val="24"/>
        </w:rPr>
        <w:t xml:space="preserve">05 (cinco) anos, podendo ou não </w:t>
      </w:r>
      <w:r w:rsidR="00DF3069">
        <w:rPr>
          <w:rFonts w:ascii="Arial" w:hAnsi="Arial" w:cs="Arial"/>
          <w:b/>
          <w:bCs/>
          <w:sz w:val="24"/>
          <w:szCs w:val="24"/>
        </w:rPr>
        <w:t>ser</w:t>
      </w:r>
      <w:r w:rsidR="00E2399D" w:rsidRPr="00D733D7">
        <w:rPr>
          <w:rFonts w:ascii="Arial" w:hAnsi="Arial" w:cs="Arial"/>
          <w:b/>
          <w:bCs/>
          <w:sz w:val="24"/>
          <w:szCs w:val="24"/>
        </w:rPr>
        <w:t xml:space="preserve"> prorrogad</w:t>
      </w:r>
      <w:r w:rsidR="00DF3069">
        <w:rPr>
          <w:rFonts w:ascii="Arial" w:hAnsi="Arial" w:cs="Arial"/>
          <w:b/>
          <w:bCs/>
          <w:sz w:val="24"/>
          <w:szCs w:val="24"/>
        </w:rPr>
        <w:t>a</w:t>
      </w:r>
      <w:r w:rsidR="00E2399D" w:rsidRPr="00D733D7">
        <w:rPr>
          <w:rFonts w:ascii="Arial" w:hAnsi="Arial" w:cs="Arial"/>
          <w:b/>
          <w:bCs/>
          <w:sz w:val="24"/>
          <w:szCs w:val="24"/>
        </w:rPr>
        <w:t xml:space="preserve">, a critério da Administração Pública, respeitado, contudo, o prazo total </w:t>
      </w:r>
      <w:r w:rsidR="00DF3069">
        <w:rPr>
          <w:rFonts w:ascii="Arial" w:hAnsi="Arial" w:cs="Arial"/>
          <w:b/>
          <w:bCs/>
          <w:sz w:val="24"/>
          <w:szCs w:val="24"/>
        </w:rPr>
        <w:t xml:space="preserve">máximo </w:t>
      </w:r>
      <w:r w:rsidR="00E2399D" w:rsidRPr="00D733D7">
        <w:rPr>
          <w:rFonts w:ascii="Arial" w:hAnsi="Arial" w:cs="Arial"/>
          <w:b/>
          <w:bCs/>
          <w:sz w:val="24"/>
          <w:szCs w:val="24"/>
        </w:rPr>
        <w:t>de 05 (cinco) anos</w:t>
      </w:r>
      <w:r w:rsidR="00DF3069">
        <w:rPr>
          <w:rFonts w:ascii="Arial" w:hAnsi="Arial" w:cs="Arial"/>
          <w:b/>
          <w:bCs/>
          <w:sz w:val="24"/>
          <w:szCs w:val="24"/>
        </w:rPr>
        <w:t xml:space="preserve">, de acordo com o </w:t>
      </w:r>
      <w:r w:rsidR="00E2399D" w:rsidRPr="00D733D7">
        <w:rPr>
          <w:rFonts w:ascii="Arial" w:hAnsi="Arial" w:cs="Arial"/>
          <w:b/>
          <w:bCs/>
          <w:sz w:val="24"/>
          <w:szCs w:val="24"/>
        </w:rPr>
        <w:t>artigo 21</w:t>
      </w:r>
      <w:r w:rsidR="00DF3069">
        <w:rPr>
          <w:rFonts w:ascii="Arial" w:hAnsi="Arial" w:cs="Arial"/>
          <w:b/>
          <w:bCs/>
          <w:sz w:val="24"/>
          <w:szCs w:val="24"/>
        </w:rPr>
        <w:t xml:space="preserve">, caput, </w:t>
      </w:r>
      <w:r w:rsidR="00E2399D" w:rsidRPr="00D733D7">
        <w:rPr>
          <w:rFonts w:ascii="Arial" w:hAnsi="Arial" w:cs="Arial"/>
          <w:b/>
          <w:bCs/>
          <w:sz w:val="24"/>
          <w:szCs w:val="24"/>
        </w:rPr>
        <w:t>do Decreto n. 8.726, de 27 de abril de 2016.</w:t>
      </w:r>
    </w:p>
    <w:p w14:paraId="4FBB48D4" w14:textId="77777777" w:rsidR="00E2399D" w:rsidRPr="00D733D7" w:rsidRDefault="00E2399D" w:rsidP="00DD07E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p>
    <w:p w14:paraId="5EE5DDDB" w14:textId="77777777" w:rsidR="00E2399D" w:rsidRPr="00D733D7" w:rsidRDefault="00E2399D" w:rsidP="00DD07E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D733D7">
        <w:rPr>
          <w:rFonts w:ascii="Arial" w:hAnsi="Arial" w:cs="Arial"/>
          <w:b/>
          <w:bCs/>
          <w:sz w:val="24"/>
          <w:szCs w:val="24"/>
        </w:rPr>
        <w:t>OU</w:t>
      </w:r>
    </w:p>
    <w:p w14:paraId="337D0987" w14:textId="77777777" w:rsidR="00E2399D" w:rsidRPr="00D733D7" w:rsidRDefault="00E2399D" w:rsidP="00DD07E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p>
    <w:p w14:paraId="5EE35A41" w14:textId="77777777" w:rsidR="00E2399D" w:rsidRPr="00D733D7" w:rsidRDefault="00E2399D" w:rsidP="00DD07E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D733D7">
        <w:rPr>
          <w:rFonts w:ascii="Arial" w:hAnsi="Arial" w:cs="Arial"/>
          <w:b/>
          <w:bCs/>
          <w:sz w:val="24"/>
          <w:szCs w:val="24"/>
        </w:rPr>
        <w:t>TERMO DE COLABORAÇÃO – ATIVIDADE</w:t>
      </w:r>
    </w:p>
    <w:p w14:paraId="530A6420" w14:textId="77777777" w:rsidR="00E2399D" w:rsidRPr="00D733D7" w:rsidRDefault="00E2399D" w:rsidP="00DD07E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p>
    <w:p w14:paraId="50B00AC6" w14:textId="77777777" w:rsidR="00E2399D" w:rsidRPr="00D733D7" w:rsidRDefault="00DF3069" w:rsidP="00DD07E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Pr>
          <w:rFonts w:ascii="Arial" w:hAnsi="Arial" w:cs="Arial"/>
          <w:b/>
          <w:bCs/>
          <w:sz w:val="24"/>
          <w:szCs w:val="24"/>
        </w:rPr>
        <w:t>A vigência</w:t>
      </w:r>
      <w:r w:rsidR="009A6845">
        <w:rPr>
          <w:rFonts w:ascii="Arial" w:hAnsi="Arial" w:cs="Arial"/>
          <w:b/>
          <w:bCs/>
          <w:sz w:val="24"/>
          <w:szCs w:val="24"/>
        </w:rPr>
        <w:t xml:space="preserve"> </w:t>
      </w:r>
      <w:r>
        <w:rPr>
          <w:rFonts w:ascii="Arial" w:hAnsi="Arial" w:cs="Arial"/>
          <w:b/>
          <w:bCs/>
          <w:sz w:val="24"/>
          <w:szCs w:val="24"/>
        </w:rPr>
        <w:t>deverá</w:t>
      </w:r>
      <w:r w:rsidRPr="00D733D7">
        <w:rPr>
          <w:rFonts w:ascii="Arial" w:hAnsi="Arial" w:cs="Arial"/>
          <w:b/>
          <w:bCs/>
          <w:sz w:val="24"/>
          <w:szCs w:val="24"/>
        </w:rPr>
        <w:t xml:space="preserve"> ser </w:t>
      </w:r>
      <w:r>
        <w:rPr>
          <w:rFonts w:ascii="Arial" w:hAnsi="Arial" w:cs="Arial"/>
          <w:b/>
          <w:bCs/>
          <w:sz w:val="24"/>
          <w:szCs w:val="24"/>
        </w:rPr>
        <w:t>estabelecida</w:t>
      </w:r>
      <w:r w:rsidR="009A6845">
        <w:rPr>
          <w:rFonts w:ascii="Arial" w:hAnsi="Arial" w:cs="Arial"/>
          <w:b/>
          <w:bCs/>
          <w:sz w:val="24"/>
          <w:szCs w:val="24"/>
        </w:rPr>
        <w:t xml:space="preserve"> </w:t>
      </w:r>
      <w:r>
        <w:rPr>
          <w:rFonts w:ascii="Arial" w:hAnsi="Arial" w:cs="Arial"/>
          <w:b/>
          <w:bCs/>
          <w:sz w:val="24"/>
          <w:szCs w:val="24"/>
        </w:rPr>
        <w:t xml:space="preserve">por prazo </w:t>
      </w:r>
      <w:r w:rsidR="00E2399D" w:rsidRPr="00D733D7">
        <w:rPr>
          <w:rFonts w:ascii="Arial" w:hAnsi="Arial" w:cs="Arial"/>
          <w:b/>
          <w:bCs/>
          <w:sz w:val="24"/>
          <w:szCs w:val="24"/>
        </w:rPr>
        <w:t xml:space="preserve">inferior a 10 (dez) anos, podendo ou não ser prorrogado, a critério da Administração Pública, respeitado, contudo, o prazo total </w:t>
      </w:r>
      <w:r>
        <w:rPr>
          <w:rFonts w:ascii="Arial" w:hAnsi="Arial" w:cs="Arial"/>
          <w:b/>
          <w:bCs/>
          <w:sz w:val="24"/>
          <w:szCs w:val="24"/>
        </w:rPr>
        <w:t xml:space="preserve">máximo </w:t>
      </w:r>
      <w:r w:rsidR="00E2399D" w:rsidRPr="00D733D7">
        <w:rPr>
          <w:rFonts w:ascii="Arial" w:hAnsi="Arial" w:cs="Arial"/>
          <w:b/>
          <w:bCs/>
          <w:sz w:val="24"/>
          <w:szCs w:val="24"/>
        </w:rPr>
        <w:t>de 10 (dez) anos</w:t>
      </w:r>
      <w:r>
        <w:rPr>
          <w:rFonts w:ascii="Arial" w:hAnsi="Arial" w:cs="Arial"/>
          <w:b/>
          <w:bCs/>
          <w:sz w:val="24"/>
          <w:szCs w:val="24"/>
        </w:rPr>
        <w:t xml:space="preserve">, de acordo com o </w:t>
      </w:r>
      <w:r w:rsidR="00E2399D" w:rsidRPr="00D733D7">
        <w:rPr>
          <w:rFonts w:ascii="Arial" w:hAnsi="Arial" w:cs="Arial"/>
          <w:b/>
          <w:bCs/>
          <w:sz w:val="24"/>
          <w:szCs w:val="24"/>
        </w:rPr>
        <w:t>artigo 21, parágrafo único, do Decreto n. 8.726, de 27 de abril de 2016.</w:t>
      </w:r>
    </w:p>
    <w:p w14:paraId="0C9A1E08" w14:textId="77777777" w:rsidR="006F7EFD" w:rsidRPr="00D733D7" w:rsidRDefault="006F7EFD" w:rsidP="00DD07ED">
      <w:pPr>
        <w:spacing w:before="120" w:after="120"/>
        <w:jc w:val="both"/>
        <w:rPr>
          <w:rFonts w:ascii="Arial" w:hAnsi="Arial" w:cs="Arial"/>
          <w:b/>
          <w:sz w:val="24"/>
          <w:szCs w:val="24"/>
        </w:rPr>
      </w:pPr>
    </w:p>
    <w:p w14:paraId="0F7ED30E" w14:textId="77777777" w:rsidR="00872322" w:rsidRPr="00313883" w:rsidRDefault="00872322" w:rsidP="00DD07ED">
      <w:pPr>
        <w:jc w:val="both"/>
        <w:rPr>
          <w:rFonts w:ascii="Arial" w:hAnsi="Arial" w:cs="Arial"/>
          <w:sz w:val="24"/>
          <w:szCs w:val="24"/>
        </w:rPr>
      </w:pPr>
    </w:p>
    <w:p w14:paraId="0F7371C4" w14:textId="77777777" w:rsidR="005C18D3" w:rsidRPr="00313883" w:rsidRDefault="005C18D3" w:rsidP="00DD07ED">
      <w:pPr>
        <w:jc w:val="both"/>
        <w:rPr>
          <w:rFonts w:ascii="Arial" w:hAnsi="Arial" w:cs="Arial"/>
          <w:b/>
          <w:sz w:val="24"/>
          <w:szCs w:val="24"/>
        </w:rPr>
      </w:pPr>
    </w:p>
    <w:p w14:paraId="5AE03016" w14:textId="77777777" w:rsidR="00CB6A82" w:rsidRPr="00313883" w:rsidRDefault="00CB6A82" w:rsidP="00DD07ED">
      <w:pPr>
        <w:jc w:val="both"/>
        <w:rPr>
          <w:rFonts w:ascii="Arial" w:hAnsi="Arial" w:cs="Arial"/>
          <w:b/>
          <w:sz w:val="24"/>
          <w:szCs w:val="24"/>
        </w:rPr>
      </w:pPr>
      <w:r w:rsidRPr="00313883">
        <w:rPr>
          <w:rFonts w:ascii="Arial" w:hAnsi="Arial" w:cs="Arial"/>
          <w:b/>
          <w:sz w:val="24"/>
          <w:szCs w:val="24"/>
        </w:rPr>
        <w:t>CLÁUSULA QUARTA – DOS RECURSOS FINANCEIROS</w:t>
      </w:r>
    </w:p>
    <w:p w14:paraId="65A1AB8F" w14:textId="77777777" w:rsidR="00BD7FC1" w:rsidRDefault="00BD7FC1" w:rsidP="00DD07ED">
      <w:pPr>
        <w:jc w:val="both"/>
        <w:rPr>
          <w:rFonts w:ascii="Arial" w:hAnsi="Arial" w:cs="Arial"/>
          <w:b/>
          <w:sz w:val="24"/>
          <w:szCs w:val="24"/>
        </w:rPr>
      </w:pPr>
    </w:p>
    <w:p w14:paraId="063F788D" w14:textId="77777777" w:rsidR="007D3D5B" w:rsidRPr="009C4A95" w:rsidRDefault="005337BF" w:rsidP="00DD07ED">
      <w:pPr>
        <w:jc w:val="both"/>
        <w:rPr>
          <w:rFonts w:ascii="Arial" w:hAnsi="Arial" w:cs="Arial"/>
          <w:b/>
          <w:i/>
          <w:color w:val="FF0000"/>
          <w:sz w:val="24"/>
          <w:szCs w:val="24"/>
        </w:rPr>
      </w:pPr>
      <w:r w:rsidRPr="009C4A95">
        <w:rPr>
          <w:rFonts w:ascii="Arial" w:hAnsi="Arial" w:cs="Arial"/>
          <w:b/>
          <w:i/>
          <w:color w:val="FF0000"/>
          <w:sz w:val="24"/>
          <w:szCs w:val="24"/>
        </w:rPr>
        <w:t>(Sem contrapartida)</w:t>
      </w:r>
    </w:p>
    <w:p w14:paraId="4C006667" w14:textId="77777777" w:rsidR="00BD7FC1" w:rsidRPr="009C4A95" w:rsidRDefault="005337BF" w:rsidP="00DD07ED">
      <w:pPr>
        <w:shd w:val="clear" w:color="auto" w:fill="FFFFFF"/>
        <w:suppressAutoHyphens w:val="0"/>
        <w:jc w:val="both"/>
        <w:rPr>
          <w:rFonts w:ascii="Arial" w:hAnsi="Arial" w:cs="Arial"/>
          <w:i/>
          <w:color w:val="FF0000"/>
          <w:sz w:val="24"/>
          <w:szCs w:val="24"/>
          <w:lang w:eastAsia="pt-BR"/>
        </w:rPr>
      </w:pPr>
      <w:r w:rsidRPr="009C4A95">
        <w:rPr>
          <w:rFonts w:ascii="Arial" w:hAnsi="Arial" w:cs="Arial"/>
          <w:i/>
          <w:color w:val="FF0000"/>
          <w:sz w:val="24"/>
          <w:szCs w:val="24"/>
          <w:lang w:eastAsia="pt-BR"/>
        </w:rPr>
        <w:t xml:space="preserve">Para a execução das </w:t>
      </w:r>
      <w:r w:rsidR="001076FC" w:rsidRPr="009C4A95">
        <w:rPr>
          <w:rFonts w:ascii="Arial" w:hAnsi="Arial" w:cs="Arial"/>
          <w:i/>
          <w:color w:val="FF0000"/>
          <w:sz w:val="24"/>
          <w:szCs w:val="24"/>
          <w:lang w:eastAsia="pt-BR"/>
        </w:rPr>
        <w:t xml:space="preserve">[atividades] </w:t>
      </w:r>
      <w:r w:rsidR="00FD7295" w:rsidRPr="009C4A95">
        <w:rPr>
          <w:rFonts w:ascii="Arial" w:hAnsi="Arial" w:cs="Arial"/>
          <w:i/>
          <w:color w:val="FF0000"/>
          <w:sz w:val="24"/>
          <w:szCs w:val="24"/>
          <w:lang w:eastAsia="pt-BR"/>
        </w:rPr>
        <w:t>ou</w:t>
      </w:r>
      <w:r w:rsidR="001076FC" w:rsidRPr="009C4A95">
        <w:rPr>
          <w:rFonts w:ascii="Arial" w:hAnsi="Arial" w:cs="Arial"/>
          <w:i/>
          <w:color w:val="FF0000"/>
          <w:sz w:val="24"/>
          <w:szCs w:val="24"/>
          <w:lang w:eastAsia="pt-BR"/>
        </w:rPr>
        <w:t xml:space="preserve"> [projetos] </w:t>
      </w:r>
      <w:r w:rsidRPr="009C4A95">
        <w:rPr>
          <w:rFonts w:ascii="Arial" w:hAnsi="Arial" w:cs="Arial"/>
          <w:i/>
          <w:color w:val="FF0000"/>
          <w:sz w:val="24"/>
          <w:szCs w:val="24"/>
          <w:lang w:eastAsia="pt-BR"/>
        </w:rPr>
        <w:t xml:space="preserve">previstas(os) neste Termo de Colaboração, serão disponibilizados recursos pelo  </w:t>
      </w:r>
      <w:r w:rsidR="00BD7FC1" w:rsidRPr="009C4A95">
        <w:rPr>
          <w:rFonts w:ascii="Arial" w:hAnsi="Arial" w:cs="Arial"/>
          <w:i/>
          <w:color w:val="FF0000"/>
          <w:sz w:val="24"/>
          <w:szCs w:val="24"/>
          <w:lang w:eastAsia="pt-BR"/>
        </w:rPr>
        <w:t xml:space="preserve">[órgão ou entidade pública federal] </w:t>
      </w:r>
      <w:r w:rsidRPr="009C4A95">
        <w:rPr>
          <w:rFonts w:ascii="Arial" w:hAnsi="Arial" w:cs="Arial"/>
          <w:i/>
          <w:color w:val="FF0000"/>
          <w:sz w:val="24"/>
          <w:szCs w:val="24"/>
          <w:lang w:eastAsia="pt-BR"/>
        </w:rPr>
        <w:t xml:space="preserve">no valor total de R$ </w:t>
      </w:r>
      <w:r w:rsidR="00BD7FC1" w:rsidRPr="009C4A95">
        <w:rPr>
          <w:rFonts w:ascii="Arial" w:hAnsi="Arial" w:cs="Arial"/>
          <w:i/>
          <w:color w:val="FF0000"/>
          <w:sz w:val="24"/>
          <w:szCs w:val="24"/>
          <w:lang w:eastAsia="pt-BR"/>
        </w:rPr>
        <w:t>xxxxxxxx (xxxx</w:t>
      </w:r>
      <w:r w:rsidRPr="009C4A95">
        <w:rPr>
          <w:rFonts w:ascii="Arial" w:hAnsi="Arial" w:cs="Arial"/>
          <w:i/>
          <w:color w:val="FF0000"/>
          <w:sz w:val="24"/>
          <w:szCs w:val="24"/>
          <w:lang w:eastAsia="pt-BR"/>
        </w:rPr>
        <w:t xml:space="preserve"> reais), à conta da ação orçamentária </w:t>
      </w:r>
      <w:r w:rsidR="00BD7FC1" w:rsidRPr="009C4A95">
        <w:rPr>
          <w:rFonts w:ascii="Arial" w:hAnsi="Arial" w:cs="Arial"/>
          <w:i/>
          <w:color w:val="FF0000"/>
          <w:sz w:val="24"/>
          <w:szCs w:val="24"/>
          <w:lang w:eastAsia="pt-BR"/>
        </w:rPr>
        <w:t>xxxxxx</w:t>
      </w:r>
      <w:r w:rsidRPr="009C4A95">
        <w:rPr>
          <w:rFonts w:ascii="Arial" w:hAnsi="Arial" w:cs="Arial"/>
          <w:i/>
          <w:color w:val="FF0000"/>
          <w:sz w:val="24"/>
          <w:szCs w:val="24"/>
          <w:lang w:eastAsia="pt-BR"/>
        </w:rPr>
        <w:t xml:space="preserve">, PTRES  </w:t>
      </w:r>
      <w:r w:rsidR="00BD7FC1" w:rsidRPr="009C4A95">
        <w:rPr>
          <w:rFonts w:ascii="Arial" w:hAnsi="Arial" w:cs="Arial"/>
          <w:i/>
          <w:color w:val="FF0000"/>
          <w:sz w:val="24"/>
          <w:szCs w:val="24"/>
          <w:lang w:eastAsia="pt-BR"/>
        </w:rPr>
        <w:t>xxxxxx</w:t>
      </w:r>
      <w:r w:rsidRPr="009C4A95">
        <w:rPr>
          <w:rFonts w:ascii="Arial" w:hAnsi="Arial" w:cs="Arial"/>
          <w:i/>
          <w:color w:val="FF0000"/>
          <w:sz w:val="24"/>
          <w:szCs w:val="24"/>
          <w:lang w:eastAsia="pt-BR"/>
        </w:rPr>
        <w:t xml:space="preserve"> , Elemento de Despesa:</w:t>
      </w:r>
      <w:r w:rsidR="00BD7FC1" w:rsidRPr="009C4A95">
        <w:rPr>
          <w:rFonts w:ascii="Arial" w:hAnsi="Arial" w:cs="Arial"/>
          <w:i/>
          <w:color w:val="FF0000"/>
          <w:sz w:val="24"/>
          <w:szCs w:val="24"/>
          <w:lang w:eastAsia="pt-BR"/>
        </w:rPr>
        <w:t xml:space="preserve"> xxxxxxxxx </w:t>
      </w:r>
      <w:r w:rsidRPr="009C4A95">
        <w:rPr>
          <w:rFonts w:ascii="Arial" w:hAnsi="Arial" w:cs="Arial"/>
          <w:i/>
          <w:color w:val="FF0000"/>
          <w:sz w:val="24"/>
          <w:szCs w:val="24"/>
          <w:lang w:eastAsia="pt-BR"/>
        </w:rPr>
        <w:t>Unidade Gestora:</w:t>
      </w:r>
      <w:r w:rsidR="00BD7FC1" w:rsidRPr="009C4A95">
        <w:rPr>
          <w:rFonts w:ascii="Arial" w:hAnsi="Arial" w:cs="Arial"/>
          <w:i/>
          <w:color w:val="FF0000"/>
          <w:sz w:val="24"/>
          <w:szCs w:val="24"/>
          <w:lang w:eastAsia="pt-BR"/>
        </w:rPr>
        <w:t xml:space="preserve"> xxxxxx </w:t>
      </w:r>
      <w:r w:rsidRPr="009C4A95">
        <w:rPr>
          <w:rFonts w:ascii="Arial" w:hAnsi="Arial" w:cs="Arial"/>
          <w:i/>
          <w:color w:val="FF0000"/>
          <w:sz w:val="24"/>
          <w:szCs w:val="24"/>
          <w:lang w:eastAsia="pt-BR"/>
        </w:rPr>
        <w:t>-  Nota de Empenho nº</w:t>
      </w:r>
      <w:r w:rsidR="00BD7FC1" w:rsidRPr="009C4A95">
        <w:rPr>
          <w:rFonts w:ascii="Arial" w:hAnsi="Arial" w:cs="Arial"/>
          <w:i/>
          <w:color w:val="FF0000"/>
          <w:sz w:val="24"/>
          <w:szCs w:val="24"/>
          <w:lang w:eastAsia="pt-BR"/>
        </w:rPr>
        <w:t>xxxxxxxxxxx</w:t>
      </w:r>
      <w:r w:rsidRPr="009C4A95">
        <w:rPr>
          <w:rFonts w:ascii="Arial" w:hAnsi="Arial" w:cs="Arial"/>
          <w:i/>
          <w:color w:val="FF0000"/>
          <w:sz w:val="24"/>
          <w:szCs w:val="24"/>
          <w:lang w:eastAsia="pt-BR"/>
        </w:rPr>
        <w:t xml:space="preserve"> , Fonte </w:t>
      </w:r>
      <w:r w:rsidR="00BD7FC1" w:rsidRPr="009C4A95">
        <w:rPr>
          <w:rFonts w:ascii="Arial" w:hAnsi="Arial" w:cs="Arial"/>
          <w:i/>
          <w:color w:val="FF0000"/>
          <w:sz w:val="24"/>
          <w:szCs w:val="24"/>
          <w:lang w:eastAsia="pt-BR"/>
        </w:rPr>
        <w:t>xxxx</w:t>
      </w:r>
      <w:r w:rsidRPr="009C4A95">
        <w:rPr>
          <w:rFonts w:ascii="Arial" w:hAnsi="Arial" w:cs="Arial"/>
          <w:i/>
          <w:color w:val="FF0000"/>
          <w:sz w:val="24"/>
          <w:szCs w:val="24"/>
          <w:lang w:eastAsia="pt-BR"/>
        </w:rPr>
        <w:t xml:space="preserve">, conforme cronograma de desembolso constante do </w:t>
      </w:r>
      <w:r w:rsidR="006B7026" w:rsidRPr="009C4A95">
        <w:rPr>
          <w:rFonts w:ascii="Arial" w:hAnsi="Arial" w:cs="Arial"/>
          <w:i/>
          <w:color w:val="FF0000"/>
          <w:sz w:val="24"/>
          <w:szCs w:val="24"/>
          <w:lang w:eastAsia="pt-BR"/>
        </w:rPr>
        <w:t>p</w:t>
      </w:r>
      <w:r w:rsidRPr="009C4A95">
        <w:rPr>
          <w:rFonts w:ascii="Arial" w:hAnsi="Arial" w:cs="Arial"/>
          <w:i/>
          <w:color w:val="FF0000"/>
          <w:sz w:val="24"/>
          <w:szCs w:val="24"/>
          <w:lang w:eastAsia="pt-BR"/>
        </w:rPr>
        <w:t xml:space="preserve">lano de </w:t>
      </w:r>
      <w:r w:rsidR="006B7026" w:rsidRPr="009C4A95">
        <w:rPr>
          <w:rFonts w:ascii="Arial" w:hAnsi="Arial" w:cs="Arial"/>
          <w:i/>
          <w:color w:val="FF0000"/>
          <w:sz w:val="24"/>
          <w:szCs w:val="24"/>
          <w:lang w:eastAsia="pt-BR"/>
        </w:rPr>
        <w:t>t</w:t>
      </w:r>
      <w:r w:rsidRPr="009C4A95">
        <w:rPr>
          <w:rFonts w:ascii="Arial" w:hAnsi="Arial" w:cs="Arial"/>
          <w:i/>
          <w:color w:val="FF0000"/>
          <w:sz w:val="24"/>
          <w:szCs w:val="24"/>
          <w:lang w:eastAsia="pt-BR"/>
        </w:rPr>
        <w:t>rabalho. </w:t>
      </w:r>
    </w:p>
    <w:p w14:paraId="46656B90" w14:textId="77777777" w:rsidR="00BD7FC1" w:rsidRPr="009C4A95" w:rsidRDefault="005337BF" w:rsidP="00DD07ED">
      <w:pPr>
        <w:shd w:val="clear" w:color="auto" w:fill="FFFFFF"/>
        <w:suppressAutoHyphens w:val="0"/>
        <w:ind w:left="709" w:firstLine="709"/>
        <w:jc w:val="both"/>
        <w:rPr>
          <w:rFonts w:ascii="Arial" w:hAnsi="Arial" w:cs="Arial"/>
          <w:i/>
          <w:color w:val="FF0000"/>
          <w:sz w:val="24"/>
          <w:szCs w:val="24"/>
          <w:lang w:eastAsia="pt-BR"/>
        </w:rPr>
      </w:pPr>
      <w:r w:rsidRPr="009C4A95">
        <w:rPr>
          <w:rFonts w:ascii="Arial" w:hAnsi="Arial" w:cs="Arial"/>
          <w:b/>
          <w:bCs/>
          <w:i/>
          <w:color w:val="FF0000"/>
          <w:sz w:val="24"/>
          <w:szCs w:val="24"/>
          <w:lang w:eastAsia="pt-BR"/>
        </w:rPr>
        <w:t> </w:t>
      </w:r>
    </w:p>
    <w:p w14:paraId="3BDC4D9A" w14:textId="77777777" w:rsidR="00BD7FC1" w:rsidRPr="009C4A95" w:rsidRDefault="00BD7FC1" w:rsidP="00DD07ED">
      <w:pPr>
        <w:shd w:val="clear" w:color="auto" w:fill="FFFFFF"/>
        <w:suppressAutoHyphens w:val="0"/>
        <w:ind w:left="851"/>
        <w:jc w:val="both"/>
        <w:rPr>
          <w:rFonts w:ascii="Arial" w:hAnsi="Arial" w:cs="Arial"/>
          <w:i/>
          <w:color w:val="222222"/>
          <w:sz w:val="24"/>
          <w:szCs w:val="24"/>
          <w:lang w:eastAsia="pt-BR"/>
        </w:rPr>
      </w:pPr>
      <w:r w:rsidRPr="009C4A95">
        <w:rPr>
          <w:rFonts w:ascii="Arial" w:hAnsi="Arial" w:cs="Arial"/>
          <w:b/>
          <w:bCs/>
          <w:i/>
          <w:color w:val="222222"/>
          <w:sz w:val="24"/>
          <w:szCs w:val="24"/>
          <w:lang w:eastAsia="pt-BR"/>
        </w:rPr>
        <w:t> </w:t>
      </w:r>
    </w:p>
    <w:p w14:paraId="0D99E211" w14:textId="77777777" w:rsidR="00BD7FC1" w:rsidRPr="009C4A95" w:rsidRDefault="00BD7FC1" w:rsidP="00DD07ED">
      <w:pPr>
        <w:shd w:val="clear" w:color="auto" w:fill="FFFFFF"/>
        <w:suppressAutoHyphens w:val="0"/>
        <w:jc w:val="both"/>
        <w:rPr>
          <w:rFonts w:ascii="Arial" w:hAnsi="Arial" w:cs="Arial"/>
          <w:i/>
          <w:color w:val="FF0000"/>
          <w:sz w:val="24"/>
          <w:szCs w:val="24"/>
          <w:lang w:eastAsia="pt-BR"/>
        </w:rPr>
      </w:pPr>
      <w:r w:rsidRPr="009C4A95">
        <w:rPr>
          <w:rFonts w:ascii="Arial" w:hAnsi="Arial" w:cs="Arial"/>
          <w:i/>
          <w:color w:val="FF0000"/>
          <w:sz w:val="24"/>
          <w:szCs w:val="24"/>
          <w:lang w:eastAsia="pt-BR"/>
        </w:rPr>
        <w:t>Ou (</w:t>
      </w:r>
      <w:r w:rsidRPr="009C4A95">
        <w:rPr>
          <w:rFonts w:ascii="Arial" w:hAnsi="Arial" w:cs="Arial"/>
          <w:b/>
          <w:i/>
          <w:color w:val="FF0000"/>
          <w:sz w:val="24"/>
          <w:szCs w:val="24"/>
          <w:lang w:eastAsia="pt-BR"/>
        </w:rPr>
        <w:t>Diante de exigência de contrapartida</w:t>
      </w:r>
      <w:r w:rsidRPr="009C4A95">
        <w:rPr>
          <w:rFonts w:ascii="Arial" w:hAnsi="Arial" w:cs="Arial"/>
          <w:i/>
          <w:color w:val="FF0000"/>
          <w:sz w:val="24"/>
          <w:szCs w:val="24"/>
          <w:lang w:eastAsia="pt-BR"/>
        </w:rPr>
        <w:t>) </w:t>
      </w:r>
    </w:p>
    <w:p w14:paraId="638266D6" w14:textId="77777777" w:rsidR="00BD7FC1" w:rsidRPr="009C4A95" w:rsidRDefault="00BD7FC1" w:rsidP="00DD07ED">
      <w:pPr>
        <w:shd w:val="clear" w:color="auto" w:fill="FFFFFF"/>
        <w:suppressAutoHyphens w:val="0"/>
        <w:ind w:left="851"/>
        <w:jc w:val="both"/>
        <w:rPr>
          <w:rFonts w:ascii="Arial" w:hAnsi="Arial" w:cs="Arial"/>
          <w:i/>
          <w:color w:val="FF0000"/>
          <w:sz w:val="24"/>
          <w:szCs w:val="24"/>
          <w:lang w:eastAsia="pt-BR"/>
        </w:rPr>
      </w:pPr>
      <w:r w:rsidRPr="009C4A95">
        <w:rPr>
          <w:rFonts w:ascii="Arial" w:hAnsi="Arial" w:cs="Arial"/>
          <w:i/>
          <w:color w:val="FF0000"/>
          <w:sz w:val="24"/>
          <w:szCs w:val="24"/>
          <w:lang w:eastAsia="pt-BR"/>
        </w:rPr>
        <w:t> </w:t>
      </w:r>
    </w:p>
    <w:p w14:paraId="1CB01695" w14:textId="77777777" w:rsidR="00BD7FC1" w:rsidRPr="009C4A95" w:rsidRDefault="00BD7FC1" w:rsidP="00DD07ED">
      <w:pPr>
        <w:shd w:val="clear" w:color="auto" w:fill="FFFFFF"/>
        <w:suppressAutoHyphens w:val="0"/>
        <w:jc w:val="both"/>
        <w:rPr>
          <w:rFonts w:ascii="Arial" w:hAnsi="Arial" w:cs="Arial"/>
          <w:i/>
          <w:color w:val="FF0000"/>
          <w:sz w:val="24"/>
          <w:szCs w:val="24"/>
          <w:lang w:eastAsia="pt-BR"/>
        </w:rPr>
      </w:pPr>
      <w:r w:rsidRPr="009C4A95">
        <w:rPr>
          <w:rFonts w:ascii="Arial" w:hAnsi="Arial" w:cs="Arial"/>
          <w:i/>
          <w:color w:val="FF0000"/>
          <w:sz w:val="24"/>
          <w:szCs w:val="24"/>
          <w:lang w:eastAsia="pt-BR"/>
        </w:rPr>
        <w:t xml:space="preserve">Para a execução </w:t>
      </w:r>
      <w:r w:rsidR="00FD7295" w:rsidRPr="009C4A95">
        <w:rPr>
          <w:rFonts w:ascii="Arial" w:hAnsi="Arial" w:cs="Arial"/>
          <w:i/>
          <w:color w:val="FF0000"/>
          <w:sz w:val="24"/>
          <w:szCs w:val="24"/>
          <w:lang w:eastAsia="pt-BR"/>
        </w:rPr>
        <w:t xml:space="preserve">das atividades (ou projetos) previstas(os) </w:t>
      </w:r>
      <w:r w:rsidRPr="009C4A95">
        <w:rPr>
          <w:rFonts w:ascii="Arial" w:hAnsi="Arial" w:cs="Arial"/>
          <w:i/>
          <w:color w:val="FF0000"/>
          <w:sz w:val="24"/>
          <w:szCs w:val="24"/>
          <w:lang w:eastAsia="pt-BR"/>
        </w:rPr>
        <w:t xml:space="preserve">neste Termo de Colaboração, serão disponibilizados recursos no valor total de R$ xxxxxxxx (xxxx reais), conforme cronograma de desembolso constante do </w:t>
      </w:r>
      <w:r w:rsidR="006B7026" w:rsidRPr="009C4A95">
        <w:rPr>
          <w:rFonts w:ascii="Arial" w:hAnsi="Arial" w:cs="Arial"/>
          <w:i/>
          <w:color w:val="FF0000"/>
          <w:sz w:val="24"/>
          <w:szCs w:val="24"/>
          <w:lang w:eastAsia="pt-BR"/>
        </w:rPr>
        <w:t>p</w:t>
      </w:r>
      <w:r w:rsidRPr="009C4A95">
        <w:rPr>
          <w:rFonts w:ascii="Arial" w:hAnsi="Arial" w:cs="Arial"/>
          <w:i/>
          <w:color w:val="FF0000"/>
          <w:sz w:val="24"/>
          <w:szCs w:val="24"/>
          <w:lang w:eastAsia="pt-BR"/>
        </w:rPr>
        <w:t xml:space="preserve">lano de </w:t>
      </w:r>
      <w:r w:rsidR="006B7026" w:rsidRPr="009C4A95">
        <w:rPr>
          <w:rFonts w:ascii="Arial" w:hAnsi="Arial" w:cs="Arial"/>
          <w:i/>
          <w:color w:val="FF0000"/>
          <w:sz w:val="24"/>
          <w:szCs w:val="24"/>
          <w:lang w:eastAsia="pt-BR"/>
        </w:rPr>
        <w:t>t</w:t>
      </w:r>
      <w:r w:rsidRPr="009C4A95">
        <w:rPr>
          <w:rFonts w:ascii="Arial" w:hAnsi="Arial" w:cs="Arial"/>
          <w:i/>
          <w:color w:val="FF0000"/>
          <w:sz w:val="24"/>
          <w:szCs w:val="24"/>
          <w:lang w:eastAsia="pt-BR"/>
        </w:rPr>
        <w:t>rabalho, de acordo com a seguinte distribuição: </w:t>
      </w:r>
    </w:p>
    <w:p w14:paraId="2A5F08C1" w14:textId="77777777" w:rsidR="00BD7FC1" w:rsidRPr="009C4A95" w:rsidRDefault="00BD7FC1" w:rsidP="00DD07ED">
      <w:pPr>
        <w:shd w:val="clear" w:color="auto" w:fill="FFFFFF"/>
        <w:suppressAutoHyphens w:val="0"/>
        <w:jc w:val="both"/>
        <w:rPr>
          <w:rFonts w:ascii="Arial" w:hAnsi="Arial" w:cs="Arial"/>
          <w:i/>
          <w:color w:val="FF0000"/>
          <w:sz w:val="24"/>
          <w:szCs w:val="24"/>
          <w:lang w:eastAsia="pt-BR"/>
        </w:rPr>
      </w:pPr>
    </w:p>
    <w:p w14:paraId="1ADF978D" w14:textId="77777777" w:rsidR="00BD7FC1" w:rsidRPr="009C4A95" w:rsidRDefault="00BD7FC1" w:rsidP="00DD07ED">
      <w:pPr>
        <w:shd w:val="clear" w:color="auto" w:fill="FFFFFF"/>
        <w:suppressAutoHyphens w:val="0"/>
        <w:jc w:val="both"/>
        <w:rPr>
          <w:rFonts w:ascii="Arial" w:hAnsi="Arial" w:cs="Arial"/>
          <w:i/>
          <w:color w:val="FF0000"/>
          <w:sz w:val="24"/>
          <w:szCs w:val="24"/>
          <w:lang w:eastAsia="pt-BR"/>
        </w:rPr>
      </w:pPr>
      <w:r w:rsidRPr="009C4A95">
        <w:rPr>
          <w:rFonts w:ascii="Arial" w:hAnsi="Arial" w:cs="Arial"/>
          <w:i/>
          <w:color w:val="FF0000"/>
          <w:sz w:val="24"/>
          <w:szCs w:val="24"/>
          <w:lang w:eastAsia="pt-BR"/>
        </w:rPr>
        <w:t xml:space="preserve">I. </w:t>
      </w:r>
      <w:r w:rsidR="000A236D" w:rsidRPr="009C4A95">
        <w:rPr>
          <w:rFonts w:ascii="Arial" w:hAnsi="Arial" w:cs="Arial"/>
          <w:i/>
          <w:color w:val="FF0000"/>
          <w:sz w:val="24"/>
          <w:szCs w:val="24"/>
          <w:lang w:eastAsia="pt-BR"/>
        </w:rPr>
        <w:t>Administração Pública</w:t>
      </w:r>
      <w:r w:rsidRPr="009C4A95">
        <w:rPr>
          <w:rFonts w:ascii="Arial" w:hAnsi="Arial" w:cs="Arial"/>
          <w:i/>
          <w:color w:val="FF0000"/>
          <w:sz w:val="24"/>
          <w:szCs w:val="24"/>
          <w:lang w:eastAsia="pt-BR"/>
        </w:rPr>
        <w:t>:</w:t>
      </w:r>
    </w:p>
    <w:p w14:paraId="0EC5C1FC" w14:textId="77777777" w:rsidR="00BD7FC1" w:rsidRPr="009C4A95" w:rsidRDefault="00BD7FC1" w:rsidP="00DD07ED">
      <w:pPr>
        <w:shd w:val="clear" w:color="auto" w:fill="FFFFFF"/>
        <w:suppressAutoHyphens w:val="0"/>
        <w:jc w:val="both"/>
        <w:rPr>
          <w:rFonts w:ascii="Arial" w:hAnsi="Arial" w:cs="Arial"/>
          <w:i/>
          <w:color w:val="FF0000"/>
          <w:sz w:val="24"/>
          <w:szCs w:val="24"/>
          <w:lang w:eastAsia="pt-BR"/>
        </w:rPr>
      </w:pPr>
    </w:p>
    <w:p w14:paraId="53AF9825" w14:textId="77777777" w:rsidR="00BD7FC1" w:rsidRPr="009C4A95" w:rsidRDefault="00BD7FC1" w:rsidP="00DD07ED">
      <w:pPr>
        <w:shd w:val="clear" w:color="auto" w:fill="FFFFFF"/>
        <w:suppressAutoHyphens w:val="0"/>
        <w:jc w:val="both"/>
        <w:rPr>
          <w:rFonts w:ascii="Arial" w:hAnsi="Arial" w:cs="Arial"/>
          <w:i/>
          <w:color w:val="FF0000"/>
          <w:sz w:val="24"/>
          <w:szCs w:val="24"/>
          <w:lang w:eastAsia="pt-BR"/>
        </w:rPr>
      </w:pPr>
      <w:r w:rsidRPr="009C4A95">
        <w:rPr>
          <w:rFonts w:ascii="Arial" w:hAnsi="Arial" w:cs="Arial"/>
          <w:i/>
          <w:color w:val="FF0000"/>
          <w:sz w:val="24"/>
          <w:szCs w:val="24"/>
          <w:lang w:eastAsia="pt-BR"/>
        </w:rPr>
        <w:t>R$ xxxxxxx (xxxxx reais), à conta da ação orçamentária xxxxxx, PTRES  xxxxxx , Elemento de Despesa: xxxxxxxxx Unidade Gestora: xxxxxx -  Nota de Empenho nºxxxxxxxxxxx , Fonte xxxx.</w:t>
      </w:r>
    </w:p>
    <w:p w14:paraId="126C94BE" w14:textId="77777777" w:rsidR="00BD7FC1" w:rsidRPr="009C4A95" w:rsidRDefault="00BD7FC1" w:rsidP="00DD07ED">
      <w:pPr>
        <w:shd w:val="clear" w:color="auto" w:fill="FFFFFF"/>
        <w:suppressAutoHyphens w:val="0"/>
        <w:jc w:val="both"/>
        <w:rPr>
          <w:rFonts w:ascii="Arial" w:hAnsi="Arial" w:cs="Arial"/>
          <w:i/>
          <w:color w:val="FF0000"/>
          <w:sz w:val="24"/>
          <w:szCs w:val="24"/>
          <w:lang w:eastAsia="pt-BR"/>
        </w:rPr>
      </w:pPr>
    </w:p>
    <w:p w14:paraId="6A92F392" w14:textId="77777777" w:rsidR="00BD7FC1" w:rsidRPr="009C4A95" w:rsidRDefault="00BD7FC1" w:rsidP="00DD07ED">
      <w:pPr>
        <w:shd w:val="clear" w:color="auto" w:fill="FFFFFF"/>
        <w:suppressAutoHyphens w:val="0"/>
        <w:jc w:val="both"/>
        <w:rPr>
          <w:rFonts w:ascii="Arial" w:hAnsi="Arial" w:cs="Arial"/>
          <w:i/>
          <w:color w:val="FF0000"/>
          <w:sz w:val="24"/>
          <w:szCs w:val="24"/>
          <w:lang w:eastAsia="pt-BR"/>
        </w:rPr>
      </w:pPr>
    </w:p>
    <w:p w14:paraId="22970ADF" w14:textId="77777777" w:rsidR="00BD7FC1" w:rsidRPr="009C4A95" w:rsidRDefault="00BD7FC1" w:rsidP="00DD07ED">
      <w:pPr>
        <w:shd w:val="clear" w:color="auto" w:fill="FFFFFF"/>
        <w:suppressAutoHyphens w:val="0"/>
        <w:jc w:val="both"/>
        <w:rPr>
          <w:rFonts w:ascii="Arial" w:hAnsi="Arial" w:cs="Arial"/>
          <w:i/>
          <w:color w:val="FF0000"/>
          <w:sz w:val="24"/>
          <w:szCs w:val="24"/>
          <w:lang w:eastAsia="pt-BR"/>
        </w:rPr>
      </w:pPr>
      <w:r w:rsidRPr="009C4A95">
        <w:rPr>
          <w:rFonts w:ascii="Arial" w:hAnsi="Arial" w:cs="Arial"/>
          <w:i/>
          <w:color w:val="FF0000"/>
          <w:sz w:val="24"/>
          <w:szCs w:val="24"/>
          <w:lang w:eastAsia="pt-BR"/>
        </w:rPr>
        <w:t>II. OSC:</w:t>
      </w:r>
    </w:p>
    <w:p w14:paraId="1788D6E5" w14:textId="77777777" w:rsidR="00BD7FC1" w:rsidRPr="009C4A95" w:rsidRDefault="00BD7FC1" w:rsidP="00DD07ED">
      <w:pPr>
        <w:shd w:val="clear" w:color="auto" w:fill="FFFFFF"/>
        <w:suppressAutoHyphens w:val="0"/>
        <w:jc w:val="both"/>
        <w:rPr>
          <w:rFonts w:ascii="Arial" w:hAnsi="Arial" w:cs="Arial"/>
          <w:i/>
          <w:color w:val="FF0000"/>
          <w:sz w:val="24"/>
          <w:szCs w:val="24"/>
          <w:lang w:eastAsia="pt-BR"/>
        </w:rPr>
      </w:pPr>
    </w:p>
    <w:p w14:paraId="77A8C669" w14:textId="77777777" w:rsidR="00BD7FC1" w:rsidRPr="004B309A" w:rsidRDefault="00BD7FC1" w:rsidP="00DD07ED">
      <w:pPr>
        <w:shd w:val="clear" w:color="auto" w:fill="FFFFFF"/>
        <w:suppressAutoHyphens w:val="0"/>
        <w:jc w:val="both"/>
        <w:rPr>
          <w:rFonts w:ascii="Arial" w:hAnsi="Arial" w:cs="Arial"/>
          <w:color w:val="FF0000"/>
          <w:sz w:val="24"/>
          <w:szCs w:val="24"/>
          <w:lang w:eastAsia="pt-BR"/>
        </w:rPr>
      </w:pPr>
      <w:r w:rsidRPr="009C4A95">
        <w:rPr>
          <w:rFonts w:ascii="Arial" w:hAnsi="Arial" w:cs="Arial"/>
          <w:i/>
          <w:color w:val="FF0000"/>
          <w:sz w:val="24"/>
          <w:szCs w:val="24"/>
          <w:lang w:eastAsia="pt-BR"/>
        </w:rPr>
        <w:t xml:space="preserve">R$ xxxxx (xxxx reais), </w:t>
      </w:r>
      <w:r w:rsidR="00FD7295" w:rsidRPr="009C4A95">
        <w:rPr>
          <w:rFonts w:ascii="Arial" w:hAnsi="Arial" w:cs="Arial"/>
          <w:i/>
          <w:color w:val="FF0000"/>
          <w:sz w:val="24"/>
          <w:szCs w:val="24"/>
          <w:lang w:eastAsia="pt-BR"/>
        </w:rPr>
        <w:t>correspondente à contrapartida em bens e serviços</w:t>
      </w:r>
      <w:r w:rsidR="00FD7295" w:rsidRPr="004B309A">
        <w:rPr>
          <w:rFonts w:ascii="Arial" w:hAnsi="Arial" w:cs="Arial"/>
          <w:color w:val="FF0000"/>
          <w:sz w:val="24"/>
          <w:szCs w:val="24"/>
          <w:lang w:eastAsia="pt-BR"/>
        </w:rPr>
        <w:t xml:space="preserve"> </w:t>
      </w:r>
      <w:r w:rsidR="00B74685" w:rsidRPr="00313883">
        <w:rPr>
          <w:rFonts w:ascii="Arial" w:hAnsi="Arial" w:cs="Arial"/>
          <w:sz w:val="24"/>
          <w:szCs w:val="24"/>
        </w:rPr>
        <w:t xml:space="preserve">economicamente mensuráveis, cuja forma de aferição, em conformidade com os valores de mercado, encontra-se descrita no </w:t>
      </w:r>
      <w:r w:rsidR="006B7026">
        <w:rPr>
          <w:rFonts w:ascii="Arial" w:hAnsi="Arial" w:cs="Arial"/>
          <w:sz w:val="24"/>
          <w:szCs w:val="24"/>
        </w:rPr>
        <w:t>p</w:t>
      </w:r>
      <w:r w:rsidR="00B74685" w:rsidRPr="00313883">
        <w:rPr>
          <w:rFonts w:ascii="Arial" w:hAnsi="Arial" w:cs="Arial"/>
          <w:sz w:val="24"/>
          <w:szCs w:val="24"/>
        </w:rPr>
        <w:t xml:space="preserve">lano de </w:t>
      </w:r>
      <w:r w:rsidR="006B7026">
        <w:rPr>
          <w:rFonts w:ascii="Arial" w:hAnsi="Arial" w:cs="Arial"/>
          <w:sz w:val="24"/>
          <w:szCs w:val="24"/>
        </w:rPr>
        <w:t>t</w:t>
      </w:r>
      <w:r w:rsidR="00B74685" w:rsidRPr="00313883">
        <w:rPr>
          <w:rFonts w:ascii="Arial" w:hAnsi="Arial" w:cs="Arial"/>
          <w:sz w:val="24"/>
          <w:szCs w:val="24"/>
        </w:rPr>
        <w:t>rabalho, previamente aprovado pel</w:t>
      </w:r>
      <w:r w:rsidR="000A236D">
        <w:rPr>
          <w:rFonts w:ascii="Arial" w:hAnsi="Arial" w:cs="Arial"/>
          <w:sz w:val="24"/>
          <w:szCs w:val="24"/>
        </w:rPr>
        <w:t>a Administração Pública</w:t>
      </w:r>
      <w:r w:rsidRPr="004B309A">
        <w:rPr>
          <w:rFonts w:ascii="Arial" w:hAnsi="Arial" w:cs="Arial"/>
          <w:color w:val="FF0000"/>
          <w:sz w:val="24"/>
          <w:szCs w:val="24"/>
          <w:lang w:eastAsia="pt-BR"/>
        </w:rPr>
        <w:t>e</w:t>
      </w:r>
    </w:p>
    <w:p w14:paraId="20D0A554" w14:textId="77777777" w:rsidR="00FD7295" w:rsidRPr="004B309A" w:rsidRDefault="00FD7295" w:rsidP="00DD07ED">
      <w:pPr>
        <w:shd w:val="clear" w:color="auto" w:fill="FFFFFF"/>
        <w:suppressAutoHyphens w:val="0"/>
        <w:ind w:left="709"/>
        <w:jc w:val="both"/>
        <w:rPr>
          <w:rFonts w:ascii="Arial" w:hAnsi="Arial" w:cs="Arial"/>
          <w:color w:val="FF0000"/>
          <w:sz w:val="24"/>
          <w:szCs w:val="24"/>
          <w:lang w:eastAsia="pt-BR"/>
        </w:rPr>
      </w:pPr>
    </w:p>
    <w:p w14:paraId="7F6352AA" w14:textId="77777777" w:rsidR="00FD7295" w:rsidRPr="009C4A95" w:rsidRDefault="005337BF" w:rsidP="00DD07ED">
      <w:pPr>
        <w:jc w:val="both"/>
        <w:rPr>
          <w:rFonts w:ascii="Arial" w:hAnsi="Arial" w:cs="Arial"/>
          <w:i/>
          <w:color w:val="FF0000"/>
          <w:sz w:val="24"/>
          <w:szCs w:val="24"/>
          <w:lang w:eastAsia="pt-BR"/>
        </w:rPr>
      </w:pPr>
      <w:r w:rsidRPr="009C4A95">
        <w:rPr>
          <w:rFonts w:ascii="Arial" w:hAnsi="Arial" w:cs="Arial"/>
          <w:b/>
          <w:i/>
          <w:color w:val="FF0000"/>
          <w:sz w:val="24"/>
          <w:szCs w:val="24"/>
        </w:rPr>
        <w:t>Subcláusula Única</w:t>
      </w:r>
      <w:r w:rsidRPr="009C4A95">
        <w:rPr>
          <w:rFonts w:ascii="Arial" w:hAnsi="Arial" w:cs="Arial"/>
          <w:i/>
          <w:color w:val="FF0000"/>
          <w:sz w:val="24"/>
          <w:szCs w:val="24"/>
        </w:rPr>
        <w:t xml:space="preserve">: </w:t>
      </w:r>
      <w:r w:rsidRPr="009C4A95">
        <w:rPr>
          <w:rFonts w:ascii="Arial" w:hAnsi="Arial" w:cs="Arial"/>
          <w:i/>
          <w:color w:val="FF0000"/>
          <w:sz w:val="24"/>
          <w:szCs w:val="24"/>
          <w:lang w:eastAsia="pt-BR"/>
        </w:rPr>
        <w:t>Não pode ser exigido da OSC depósito correspondente ao valor da contrapartida em bens e serviços.</w:t>
      </w:r>
    </w:p>
    <w:p w14:paraId="20674B15" w14:textId="77777777" w:rsidR="00CB6A82" w:rsidRDefault="00CB6A82" w:rsidP="00DD07ED">
      <w:pPr>
        <w:jc w:val="both"/>
        <w:rPr>
          <w:rFonts w:ascii="Arial" w:hAnsi="Arial" w:cs="Arial"/>
          <w:color w:val="FF0000"/>
          <w:sz w:val="24"/>
          <w:szCs w:val="24"/>
        </w:rPr>
      </w:pPr>
    </w:p>
    <w:p w14:paraId="6DF51CEA" w14:textId="77777777" w:rsidR="00DF23E2" w:rsidRPr="00313883" w:rsidRDefault="00DF23E2" w:rsidP="00DD07ED">
      <w:pPr>
        <w:jc w:val="both"/>
        <w:rPr>
          <w:rFonts w:ascii="Arial" w:hAnsi="Arial" w:cs="Arial"/>
          <w:color w:val="FF0000"/>
          <w:sz w:val="24"/>
          <w:szCs w:val="24"/>
        </w:rPr>
      </w:pPr>
    </w:p>
    <w:p w14:paraId="35B819E7" w14:textId="77777777" w:rsidR="00BD7FC1" w:rsidRPr="00D733D7" w:rsidRDefault="00CB6A82" w:rsidP="00DD07ED">
      <w:pPr>
        <w:widowControl w:val="0"/>
        <w:pBdr>
          <w:top w:val="single" w:sz="4" w:space="1" w:color="auto"/>
          <w:left w:val="single" w:sz="4" w:space="4" w:color="auto"/>
          <w:bottom w:val="single" w:sz="4" w:space="1" w:color="auto"/>
          <w:right w:val="single" w:sz="4" w:space="4" w:color="auto"/>
        </w:pBdr>
        <w:spacing w:before="120" w:after="120"/>
        <w:ind w:left="360"/>
        <w:jc w:val="both"/>
        <w:rPr>
          <w:rFonts w:ascii="Arial" w:hAnsi="Arial" w:cs="Arial"/>
          <w:sz w:val="24"/>
          <w:szCs w:val="24"/>
        </w:rPr>
      </w:pPr>
      <w:r w:rsidRPr="00D733D7">
        <w:rPr>
          <w:rFonts w:ascii="Arial" w:hAnsi="Arial" w:cs="Arial"/>
          <w:b/>
          <w:sz w:val="24"/>
          <w:szCs w:val="24"/>
        </w:rPr>
        <w:t>Nota Explicativa:</w:t>
      </w:r>
    </w:p>
    <w:p w14:paraId="72C69260" w14:textId="77777777" w:rsidR="00FD7295" w:rsidRDefault="00BD7FC1" w:rsidP="00DD07ED">
      <w:pPr>
        <w:widowControl w:val="0"/>
        <w:pBdr>
          <w:top w:val="single" w:sz="4" w:space="1" w:color="auto"/>
          <w:left w:val="single" w:sz="4" w:space="4" w:color="auto"/>
          <w:bottom w:val="single" w:sz="4" w:space="1" w:color="auto"/>
          <w:right w:val="single" w:sz="4" w:space="4" w:color="auto"/>
        </w:pBdr>
        <w:spacing w:before="120" w:after="120"/>
        <w:ind w:left="360"/>
        <w:jc w:val="both"/>
        <w:rPr>
          <w:rStyle w:val="apple-converted-space"/>
          <w:rFonts w:ascii="Arial" w:hAnsi="Arial" w:cs="Arial"/>
          <w:color w:val="000000"/>
          <w:sz w:val="24"/>
          <w:szCs w:val="24"/>
          <w:shd w:val="clear" w:color="auto" w:fill="FFFFFF"/>
        </w:rPr>
      </w:pPr>
      <w:r w:rsidRPr="00D733D7">
        <w:rPr>
          <w:rFonts w:ascii="Arial" w:hAnsi="Arial" w:cs="Arial"/>
          <w:color w:val="000000"/>
          <w:sz w:val="24"/>
          <w:szCs w:val="24"/>
          <w:shd w:val="clear" w:color="auto" w:fill="FFFFFF"/>
        </w:rPr>
        <w:t>A exigência de contrapartida para a realização da parceria é facultativa e deve estar prevista no edital de chamamento público. No caso de solicitação de contrapartida, ela pode ser exigida no formato de bens ou serviços economicamente mensuráveis,</w:t>
      </w:r>
      <w:r w:rsidRPr="00D733D7">
        <w:rPr>
          <w:rStyle w:val="apple-converted-space"/>
          <w:rFonts w:ascii="Arial" w:hAnsi="Arial" w:cs="Arial"/>
          <w:color w:val="000000"/>
          <w:sz w:val="24"/>
          <w:szCs w:val="24"/>
          <w:shd w:val="clear" w:color="auto" w:fill="FFFFFF"/>
        </w:rPr>
        <w:t> </w:t>
      </w:r>
      <w:r w:rsidRPr="00D733D7">
        <w:rPr>
          <w:rStyle w:val="Forte"/>
          <w:rFonts w:ascii="Arial" w:hAnsi="Arial" w:cs="Arial"/>
          <w:color w:val="000000"/>
          <w:sz w:val="24"/>
          <w:szCs w:val="24"/>
          <w:shd w:val="clear" w:color="auto" w:fill="FFFFFF"/>
        </w:rPr>
        <w:t>não sendo permitida a exigência de contrapartida financeira.</w:t>
      </w:r>
      <w:r w:rsidRPr="00D733D7">
        <w:rPr>
          <w:rStyle w:val="apple-converted-space"/>
          <w:rFonts w:ascii="Arial" w:hAnsi="Arial" w:cs="Arial"/>
          <w:color w:val="000000"/>
          <w:sz w:val="24"/>
          <w:szCs w:val="24"/>
          <w:shd w:val="clear" w:color="auto" w:fill="FFFFFF"/>
        </w:rPr>
        <w:t> </w:t>
      </w:r>
    </w:p>
    <w:p w14:paraId="46EA5673" w14:textId="77777777" w:rsidR="00BD7FC1" w:rsidRPr="00D733D7" w:rsidRDefault="009A4634" w:rsidP="00DD07ED">
      <w:pPr>
        <w:widowControl w:val="0"/>
        <w:pBdr>
          <w:top w:val="single" w:sz="4" w:space="1" w:color="auto"/>
          <w:left w:val="single" w:sz="4" w:space="4" w:color="auto"/>
          <w:bottom w:val="single" w:sz="4" w:space="1" w:color="auto"/>
          <w:right w:val="single" w:sz="4" w:space="4" w:color="auto"/>
        </w:pBdr>
        <w:spacing w:before="120" w:after="120"/>
        <w:ind w:left="360"/>
        <w:jc w:val="both"/>
        <w:rPr>
          <w:rFonts w:ascii="Arial" w:hAnsi="Arial" w:cs="Arial"/>
          <w:sz w:val="24"/>
          <w:szCs w:val="24"/>
        </w:rPr>
      </w:pPr>
      <w:r>
        <w:rPr>
          <w:rFonts w:ascii="Arial" w:hAnsi="Arial" w:cs="Arial"/>
          <w:color w:val="000000"/>
          <w:sz w:val="24"/>
          <w:szCs w:val="24"/>
          <w:shd w:val="clear" w:color="auto" w:fill="FFFFFF"/>
        </w:rPr>
        <w:t>Historicamente</w:t>
      </w:r>
      <w:r w:rsidR="00BD7FC1" w:rsidRPr="00D733D7">
        <w:rPr>
          <w:rFonts w:ascii="Arial" w:hAnsi="Arial" w:cs="Arial"/>
          <w:color w:val="000000"/>
          <w:sz w:val="24"/>
          <w:szCs w:val="24"/>
          <w:shd w:val="clear" w:color="auto" w:fill="FFFFFF"/>
        </w:rPr>
        <w:t xml:space="preserve"> este tema </w:t>
      </w:r>
      <w:r>
        <w:rPr>
          <w:rFonts w:ascii="Arial" w:hAnsi="Arial" w:cs="Arial"/>
          <w:color w:val="000000"/>
          <w:sz w:val="24"/>
          <w:szCs w:val="24"/>
          <w:shd w:val="clear" w:color="auto" w:fill="FFFFFF"/>
        </w:rPr>
        <w:t>foi</w:t>
      </w:r>
      <w:r w:rsidR="00BD7FC1" w:rsidRPr="00D733D7">
        <w:rPr>
          <w:rFonts w:ascii="Arial" w:hAnsi="Arial" w:cs="Arial"/>
          <w:color w:val="000000"/>
          <w:sz w:val="24"/>
          <w:szCs w:val="24"/>
          <w:shd w:val="clear" w:color="auto" w:fill="FFFFFF"/>
        </w:rPr>
        <w:t xml:space="preserve"> regulado no âmbito federal pela Lei de Diretrizes Orçamentárias e, há mais de dez anos, recebe tratamento legal muito diverso, sendo que a cada ano são alteradas as hipóteses para a dispensa, faculdade ou exigência da contrapartida, o que gera muita insegurança jurídica. </w:t>
      </w:r>
      <w:r>
        <w:rPr>
          <w:rFonts w:ascii="Arial" w:hAnsi="Arial" w:cs="Arial"/>
          <w:color w:val="000000"/>
          <w:sz w:val="24"/>
          <w:szCs w:val="24"/>
          <w:shd w:val="clear" w:color="auto" w:fill="FFFFFF"/>
        </w:rPr>
        <w:t>A partir da Lei 13.019/2014, o tema passou a ter regramento específico. O</w:t>
      </w:r>
      <w:r w:rsidR="00BD7FC1" w:rsidRPr="00D733D7">
        <w:rPr>
          <w:rFonts w:ascii="Arial" w:hAnsi="Arial" w:cs="Arial"/>
          <w:color w:val="000000"/>
          <w:sz w:val="24"/>
          <w:szCs w:val="24"/>
          <w:shd w:val="clear" w:color="auto" w:fill="FFFFFF"/>
        </w:rPr>
        <w:t xml:space="preserve"> Decreto 8</w:t>
      </w:r>
      <w:r>
        <w:rPr>
          <w:rFonts w:ascii="Arial" w:hAnsi="Arial" w:cs="Arial"/>
          <w:color w:val="000000"/>
          <w:sz w:val="24"/>
          <w:szCs w:val="24"/>
          <w:shd w:val="clear" w:color="auto" w:fill="FFFFFF"/>
        </w:rPr>
        <w:t>.</w:t>
      </w:r>
      <w:r w:rsidR="00BD7FC1" w:rsidRPr="00D733D7">
        <w:rPr>
          <w:rFonts w:ascii="Arial" w:hAnsi="Arial" w:cs="Arial"/>
          <w:color w:val="000000"/>
          <w:sz w:val="24"/>
          <w:szCs w:val="24"/>
          <w:shd w:val="clear" w:color="auto" w:fill="FFFFFF"/>
        </w:rPr>
        <w:t>726/2016 proibiu a exigência de contrapartida em bens e serviços para parcerias de até R$600.000,00 (seiscentos mil reais).</w:t>
      </w:r>
    </w:p>
    <w:p w14:paraId="27035112" w14:textId="77777777" w:rsidR="00F06C71" w:rsidRDefault="00CC7AEF" w:rsidP="00DD07ED">
      <w:pPr>
        <w:pStyle w:val="PargrafodaLista"/>
        <w:widowControl w:val="0"/>
        <w:pBdr>
          <w:top w:val="single" w:sz="4" w:space="1" w:color="auto"/>
          <w:left w:val="single" w:sz="4" w:space="24" w:color="auto"/>
          <w:bottom w:val="single" w:sz="4" w:space="1" w:color="auto"/>
          <w:right w:val="single" w:sz="4" w:space="4" w:color="auto"/>
        </w:pBdr>
        <w:spacing w:before="120" w:after="120"/>
        <w:jc w:val="both"/>
        <w:rPr>
          <w:rFonts w:ascii="Arial" w:hAnsi="Arial" w:cs="Arial"/>
          <w:sz w:val="24"/>
          <w:szCs w:val="24"/>
        </w:rPr>
      </w:pPr>
      <w:r w:rsidRPr="00D733D7">
        <w:rPr>
          <w:rFonts w:ascii="Arial" w:hAnsi="Arial" w:cs="Arial"/>
          <w:sz w:val="24"/>
          <w:szCs w:val="24"/>
        </w:rPr>
        <w:t>Com contrapartida – Se o Edital contemplou a contrapartida utilizar o campo com a especificação do valor</w:t>
      </w:r>
      <w:r w:rsidR="009A6845">
        <w:rPr>
          <w:rFonts w:ascii="Arial" w:hAnsi="Arial" w:cs="Arial"/>
          <w:sz w:val="24"/>
          <w:szCs w:val="24"/>
        </w:rPr>
        <w:t xml:space="preserve"> </w:t>
      </w:r>
      <w:r w:rsidR="00B74685">
        <w:rPr>
          <w:rFonts w:ascii="Arial" w:hAnsi="Arial" w:cs="Arial"/>
          <w:sz w:val="24"/>
          <w:szCs w:val="24"/>
        </w:rPr>
        <w:t>correspondente em bens e serviços</w:t>
      </w:r>
      <w:r w:rsidRPr="00D733D7">
        <w:rPr>
          <w:rFonts w:ascii="Arial" w:hAnsi="Arial" w:cs="Arial"/>
          <w:sz w:val="24"/>
          <w:szCs w:val="24"/>
        </w:rPr>
        <w:t xml:space="preserve">. </w:t>
      </w:r>
    </w:p>
    <w:p w14:paraId="4549EA78" w14:textId="77777777" w:rsidR="00CB6A82" w:rsidRPr="00313883" w:rsidRDefault="00CB6A82" w:rsidP="00DD07ED">
      <w:pPr>
        <w:pStyle w:val="NormalWeb"/>
        <w:spacing w:before="0" w:after="0"/>
        <w:ind w:left="1418"/>
        <w:jc w:val="both"/>
        <w:rPr>
          <w:rFonts w:ascii="Arial" w:hAnsi="Arial" w:cs="Arial"/>
          <w:color w:val="FF0000"/>
        </w:rPr>
      </w:pPr>
    </w:p>
    <w:p w14:paraId="3FB4C9A5" w14:textId="77777777" w:rsidR="00CB6A82" w:rsidRPr="00313883" w:rsidRDefault="00CB6A82" w:rsidP="00DD07ED">
      <w:pPr>
        <w:jc w:val="both"/>
        <w:rPr>
          <w:rFonts w:ascii="Arial" w:hAnsi="Arial" w:cs="Arial"/>
          <w:b/>
          <w:sz w:val="24"/>
          <w:szCs w:val="24"/>
        </w:rPr>
      </w:pPr>
      <w:r w:rsidRPr="00313883">
        <w:rPr>
          <w:rFonts w:ascii="Arial" w:hAnsi="Arial" w:cs="Arial"/>
          <w:b/>
          <w:sz w:val="24"/>
          <w:szCs w:val="24"/>
        </w:rPr>
        <w:t>CLÁUSULA QUINTA – DA LIBERAÇÃO DOS RECURSOS FINANCEIROS</w:t>
      </w:r>
    </w:p>
    <w:p w14:paraId="15A8A6CC" w14:textId="77777777" w:rsidR="008F61D4" w:rsidRPr="00313883" w:rsidRDefault="00CB6A82" w:rsidP="00DD07ED">
      <w:pPr>
        <w:jc w:val="both"/>
        <w:rPr>
          <w:rFonts w:ascii="Arial" w:hAnsi="Arial" w:cs="Arial"/>
          <w:sz w:val="24"/>
          <w:szCs w:val="24"/>
        </w:rPr>
      </w:pPr>
      <w:r w:rsidRPr="00313883">
        <w:rPr>
          <w:rFonts w:ascii="Arial" w:hAnsi="Arial" w:cs="Arial"/>
          <w:sz w:val="24"/>
          <w:szCs w:val="24"/>
        </w:rPr>
        <w:tab/>
      </w:r>
      <w:r w:rsidRPr="00313883">
        <w:rPr>
          <w:rFonts w:ascii="Arial" w:hAnsi="Arial" w:cs="Arial"/>
          <w:sz w:val="24"/>
          <w:szCs w:val="24"/>
        </w:rPr>
        <w:tab/>
      </w:r>
    </w:p>
    <w:p w14:paraId="02138A26" w14:textId="77777777" w:rsidR="00CB6A82" w:rsidRPr="00313883" w:rsidRDefault="00CB6A82" w:rsidP="00DD07ED">
      <w:pPr>
        <w:jc w:val="both"/>
        <w:rPr>
          <w:rFonts w:ascii="Arial" w:hAnsi="Arial" w:cs="Arial"/>
          <w:sz w:val="24"/>
          <w:szCs w:val="24"/>
        </w:rPr>
      </w:pPr>
      <w:r w:rsidRPr="00313883">
        <w:rPr>
          <w:rFonts w:ascii="Arial" w:hAnsi="Arial" w:cs="Arial"/>
          <w:sz w:val="24"/>
          <w:szCs w:val="24"/>
        </w:rPr>
        <w:t xml:space="preserve">A liberação do recurso financeiro se dará em </w:t>
      </w:r>
      <w:r w:rsidR="005337BF" w:rsidRPr="006B7026">
        <w:rPr>
          <w:rFonts w:ascii="Arial" w:hAnsi="Arial" w:cs="Arial"/>
          <w:i/>
          <w:color w:val="FF0000"/>
          <w:sz w:val="24"/>
          <w:szCs w:val="24"/>
        </w:rPr>
        <w:t>parcela única ou em x parcelas</w:t>
      </w:r>
      <w:r w:rsidRPr="00313883">
        <w:rPr>
          <w:rFonts w:ascii="Arial" w:hAnsi="Arial" w:cs="Arial"/>
          <w:sz w:val="24"/>
          <w:szCs w:val="24"/>
        </w:rPr>
        <w:t xml:space="preserve">, </w:t>
      </w:r>
      <w:r w:rsidR="000A236D">
        <w:rPr>
          <w:rFonts w:ascii="Arial" w:hAnsi="Arial" w:cs="Arial"/>
          <w:sz w:val="24"/>
          <w:szCs w:val="24"/>
        </w:rPr>
        <w:t xml:space="preserve">em estrita conformidade </w:t>
      </w:r>
      <w:r w:rsidRPr="00313883">
        <w:rPr>
          <w:rFonts w:ascii="Arial" w:hAnsi="Arial" w:cs="Arial"/>
          <w:sz w:val="24"/>
          <w:szCs w:val="24"/>
        </w:rPr>
        <w:t xml:space="preserve">com o Cronograma de Desembolso, </w:t>
      </w:r>
      <w:r w:rsidR="000A236D">
        <w:rPr>
          <w:rFonts w:ascii="Arial" w:hAnsi="Arial" w:cs="Arial"/>
          <w:sz w:val="24"/>
          <w:szCs w:val="24"/>
        </w:rPr>
        <w:t xml:space="preserve">o qual </w:t>
      </w:r>
      <w:r w:rsidRPr="00313883">
        <w:rPr>
          <w:rFonts w:ascii="Arial" w:hAnsi="Arial" w:cs="Arial"/>
          <w:sz w:val="24"/>
          <w:szCs w:val="24"/>
        </w:rPr>
        <w:t>guardará consonância com as metas da parceria, ficando</w:t>
      </w:r>
      <w:r w:rsidR="000A236D">
        <w:rPr>
          <w:rFonts w:ascii="Arial" w:hAnsi="Arial" w:cs="Arial"/>
          <w:sz w:val="24"/>
          <w:szCs w:val="24"/>
        </w:rPr>
        <w:t xml:space="preserve"> a liberação</w:t>
      </w:r>
      <w:r w:rsidRPr="00313883">
        <w:rPr>
          <w:rFonts w:ascii="Arial" w:hAnsi="Arial" w:cs="Arial"/>
          <w:sz w:val="24"/>
          <w:szCs w:val="24"/>
        </w:rPr>
        <w:t xml:space="preserve"> condicionada, ainda, ao cumprimento dos requisitos previstos no art. 48 da Lei nº 13.019, de 2014</w:t>
      </w:r>
      <w:r w:rsidR="000A236D">
        <w:rPr>
          <w:rFonts w:ascii="Arial" w:hAnsi="Arial" w:cs="Arial"/>
          <w:sz w:val="24"/>
          <w:szCs w:val="24"/>
        </w:rPr>
        <w:t>,</w:t>
      </w:r>
      <w:r w:rsidRPr="00313883">
        <w:rPr>
          <w:rFonts w:ascii="Arial" w:hAnsi="Arial" w:cs="Arial"/>
          <w:sz w:val="24"/>
          <w:szCs w:val="24"/>
        </w:rPr>
        <w:t xml:space="preserve"> e</w:t>
      </w:r>
      <w:r w:rsidR="00C165B7" w:rsidRPr="00313883">
        <w:rPr>
          <w:rFonts w:ascii="Arial" w:hAnsi="Arial" w:cs="Arial"/>
          <w:sz w:val="24"/>
          <w:szCs w:val="24"/>
        </w:rPr>
        <w:t xml:space="preserve"> no</w:t>
      </w:r>
      <w:r w:rsidRPr="00313883">
        <w:rPr>
          <w:rFonts w:ascii="Arial" w:hAnsi="Arial" w:cs="Arial"/>
          <w:sz w:val="24"/>
          <w:szCs w:val="24"/>
        </w:rPr>
        <w:t xml:space="preserve"> art. 33 do Decreto nº 8.726, de 2016. </w:t>
      </w:r>
    </w:p>
    <w:p w14:paraId="42A78376" w14:textId="77777777" w:rsidR="00CB6A82" w:rsidRPr="00313883" w:rsidRDefault="00427700" w:rsidP="00DD07ED">
      <w:pPr>
        <w:spacing w:before="300" w:after="300"/>
        <w:jc w:val="both"/>
        <w:rPr>
          <w:rFonts w:ascii="Arial" w:hAnsi="Arial" w:cs="Arial"/>
          <w:sz w:val="24"/>
          <w:szCs w:val="24"/>
        </w:rPr>
      </w:pPr>
      <w:r w:rsidRPr="00B20218">
        <w:rPr>
          <w:rFonts w:ascii="Arial" w:hAnsi="Arial" w:cs="Arial"/>
          <w:b/>
          <w:sz w:val="24"/>
          <w:szCs w:val="24"/>
        </w:rPr>
        <w:t xml:space="preserve">Subcláusula </w:t>
      </w:r>
      <w:r w:rsidR="00E1304D" w:rsidRPr="00B20218">
        <w:rPr>
          <w:rFonts w:ascii="Arial" w:hAnsi="Arial" w:cs="Arial"/>
          <w:b/>
          <w:sz w:val="24"/>
          <w:szCs w:val="24"/>
        </w:rPr>
        <w:t>Primeira</w:t>
      </w:r>
      <w:r w:rsidRPr="00313883">
        <w:rPr>
          <w:rFonts w:ascii="Arial" w:hAnsi="Arial" w:cs="Arial"/>
          <w:b/>
          <w:sz w:val="24"/>
          <w:szCs w:val="24"/>
        </w:rPr>
        <w:t xml:space="preserve">. </w:t>
      </w:r>
      <w:r w:rsidR="00CB6A82" w:rsidRPr="00313883">
        <w:rPr>
          <w:rFonts w:ascii="Arial" w:hAnsi="Arial" w:cs="Arial"/>
          <w:sz w:val="24"/>
          <w:szCs w:val="24"/>
        </w:rPr>
        <w:t>As parcelas dos recursos ficarão retidas até o saneamento das impropriedades ou irregularidades detectadas nos seguintes casos: </w:t>
      </w:r>
    </w:p>
    <w:p w14:paraId="2F6B0D6D" w14:textId="77777777" w:rsidR="00CB6A82" w:rsidRPr="00313883" w:rsidRDefault="00427700" w:rsidP="00DD07ED">
      <w:pPr>
        <w:spacing w:before="300" w:after="300"/>
        <w:jc w:val="both"/>
        <w:rPr>
          <w:rFonts w:ascii="Arial" w:hAnsi="Arial" w:cs="Arial"/>
          <w:sz w:val="24"/>
          <w:szCs w:val="24"/>
        </w:rPr>
      </w:pPr>
      <w:r w:rsidRPr="00313883">
        <w:rPr>
          <w:rFonts w:ascii="Arial" w:hAnsi="Arial" w:cs="Arial"/>
          <w:sz w:val="24"/>
          <w:szCs w:val="24"/>
        </w:rPr>
        <w:t xml:space="preserve">I. quando </w:t>
      </w:r>
      <w:r w:rsidR="00CB6A82" w:rsidRPr="00313883">
        <w:rPr>
          <w:rFonts w:ascii="Arial" w:hAnsi="Arial" w:cs="Arial"/>
          <w:sz w:val="24"/>
          <w:szCs w:val="24"/>
        </w:rPr>
        <w:t xml:space="preserve">houver evidências de irregularidade na aplicação de parcela anteriormente recebida;  </w:t>
      </w:r>
    </w:p>
    <w:p w14:paraId="38EEEAFC" w14:textId="77777777" w:rsidR="00CB6A82" w:rsidRPr="00313883" w:rsidRDefault="00427700" w:rsidP="00DD07ED">
      <w:pPr>
        <w:spacing w:before="300" w:after="300"/>
        <w:jc w:val="both"/>
        <w:rPr>
          <w:rFonts w:ascii="Arial" w:hAnsi="Arial" w:cs="Arial"/>
          <w:sz w:val="24"/>
          <w:szCs w:val="24"/>
        </w:rPr>
      </w:pPr>
      <w:r w:rsidRPr="00313883">
        <w:rPr>
          <w:rFonts w:ascii="Arial" w:hAnsi="Arial" w:cs="Arial"/>
          <w:sz w:val="24"/>
          <w:szCs w:val="24"/>
        </w:rPr>
        <w:t>II.</w:t>
      </w:r>
      <w:r w:rsidR="00CB6A82" w:rsidRPr="00313883">
        <w:rPr>
          <w:rFonts w:ascii="Arial" w:hAnsi="Arial" w:cs="Arial"/>
          <w:sz w:val="24"/>
          <w:szCs w:val="24"/>
        </w:rPr>
        <w:t xml:space="preserve">quando constatado desvio de finalidade na aplicação dos recursos ou o inadimplemento da OSC em relação a obrigações estabelecidas no Termo de Colaboração;  </w:t>
      </w:r>
    </w:p>
    <w:p w14:paraId="40B99DF6" w14:textId="77777777" w:rsidR="00CB6A82" w:rsidRPr="00313883" w:rsidRDefault="00427700" w:rsidP="00DD07ED">
      <w:pPr>
        <w:spacing w:before="300" w:after="300"/>
        <w:jc w:val="both"/>
        <w:rPr>
          <w:rFonts w:ascii="Arial" w:hAnsi="Arial" w:cs="Arial"/>
          <w:sz w:val="24"/>
          <w:szCs w:val="24"/>
        </w:rPr>
      </w:pPr>
      <w:r w:rsidRPr="00313883">
        <w:rPr>
          <w:rFonts w:ascii="Arial" w:hAnsi="Arial" w:cs="Arial"/>
          <w:sz w:val="24"/>
          <w:szCs w:val="24"/>
        </w:rPr>
        <w:t>III.</w:t>
      </w:r>
      <w:r w:rsidR="00CB6A82" w:rsidRPr="00313883">
        <w:rPr>
          <w:rFonts w:ascii="Arial" w:hAnsi="Arial" w:cs="Arial"/>
          <w:sz w:val="24"/>
          <w:szCs w:val="24"/>
        </w:rPr>
        <w:t>quando a OSC deixar de adotar sem justificativa suficiente as medidas saneadoras apontadas pela administração pública ou pelos órgãos de controle interno ou externo.</w:t>
      </w:r>
    </w:p>
    <w:p w14:paraId="2BEDCD18" w14:textId="77777777" w:rsidR="00CB6A82" w:rsidRPr="00313883" w:rsidRDefault="00427700" w:rsidP="00DD07ED">
      <w:pPr>
        <w:spacing w:before="300" w:after="300"/>
        <w:jc w:val="both"/>
        <w:rPr>
          <w:rFonts w:ascii="Arial" w:hAnsi="Arial" w:cs="Arial"/>
          <w:sz w:val="24"/>
          <w:szCs w:val="24"/>
        </w:rPr>
      </w:pPr>
      <w:r w:rsidRPr="00B20218">
        <w:rPr>
          <w:rFonts w:ascii="Arial" w:hAnsi="Arial" w:cs="Arial"/>
          <w:b/>
          <w:sz w:val="24"/>
          <w:szCs w:val="24"/>
        </w:rPr>
        <w:t xml:space="preserve">Subcláusula </w:t>
      </w:r>
      <w:r w:rsidR="00E1304D" w:rsidRPr="00B20218">
        <w:rPr>
          <w:rFonts w:ascii="Arial" w:hAnsi="Arial" w:cs="Arial"/>
          <w:b/>
          <w:sz w:val="24"/>
          <w:szCs w:val="24"/>
        </w:rPr>
        <w:t>Segunda</w:t>
      </w:r>
      <w:r w:rsidR="00CB6A82" w:rsidRPr="00B20218">
        <w:rPr>
          <w:rFonts w:ascii="Arial" w:hAnsi="Arial" w:cs="Arial"/>
          <w:b/>
          <w:sz w:val="24"/>
          <w:szCs w:val="24"/>
        </w:rPr>
        <w:t>.</w:t>
      </w:r>
      <w:r w:rsidR="00CB6A82" w:rsidRPr="00313883">
        <w:rPr>
          <w:rFonts w:ascii="Arial" w:hAnsi="Arial" w:cs="Arial"/>
          <w:sz w:val="24"/>
          <w:szCs w:val="24"/>
        </w:rPr>
        <w:t xml:space="preserve"> A verificação das hipóteses de retenção previstas </w:t>
      </w:r>
      <w:r w:rsidR="00AD5BBD" w:rsidRPr="00313883">
        <w:rPr>
          <w:rFonts w:ascii="Arial" w:hAnsi="Arial" w:cs="Arial"/>
          <w:sz w:val="24"/>
          <w:szCs w:val="24"/>
        </w:rPr>
        <w:t xml:space="preserve">na </w:t>
      </w:r>
      <w:r w:rsidR="00AD5BBD" w:rsidRPr="00A578F7">
        <w:rPr>
          <w:rFonts w:ascii="Arial" w:hAnsi="Arial" w:cs="Arial"/>
          <w:sz w:val="24"/>
          <w:szCs w:val="24"/>
          <w:highlight w:val="cyan"/>
        </w:rPr>
        <w:t>Subcláusula Primeira</w:t>
      </w:r>
      <w:r w:rsidR="00AD5BBD" w:rsidRPr="00313883">
        <w:rPr>
          <w:rFonts w:ascii="Arial" w:hAnsi="Arial" w:cs="Arial"/>
          <w:sz w:val="24"/>
          <w:szCs w:val="24"/>
        </w:rPr>
        <w:t xml:space="preserve"> </w:t>
      </w:r>
      <w:r w:rsidR="00CB6A82" w:rsidRPr="00313883">
        <w:rPr>
          <w:rFonts w:ascii="Arial" w:hAnsi="Arial" w:cs="Arial"/>
          <w:sz w:val="24"/>
          <w:szCs w:val="24"/>
        </w:rPr>
        <w:t>ocorrerá por meio de ações de monitoramento e avaliação, incluindo:</w:t>
      </w:r>
    </w:p>
    <w:p w14:paraId="5CE1ECAE" w14:textId="77777777" w:rsidR="00CB6A82" w:rsidRPr="00313883" w:rsidRDefault="004B4FAB" w:rsidP="00DD07ED">
      <w:pPr>
        <w:spacing w:before="300" w:after="300"/>
        <w:jc w:val="both"/>
        <w:rPr>
          <w:rFonts w:ascii="Arial" w:hAnsi="Arial" w:cs="Arial"/>
          <w:sz w:val="24"/>
          <w:szCs w:val="24"/>
        </w:rPr>
      </w:pPr>
      <w:r w:rsidRPr="00313883">
        <w:rPr>
          <w:rFonts w:ascii="Arial" w:hAnsi="Arial" w:cs="Arial"/>
          <w:sz w:val="24"/>
          <w:szCs w:val="24"/>
        </w:rPr>
        <w:t>I.</w:t>
      </w:r>
      <w:r w:rsidR="00CB6A82" w:rsidRPr="00313883">
        <w:rPr>
          <w:rFonts w:ascii="Arial" w:hAnsi="Arial" w:cs="Arial"/>
          <w:sz w:val="24"/>
          <w:szCs w:val="24"/>
        </w:rPr>
        <w:t xml:space="preserve"> a verificação da existência de denúncias aceitas;</w:t>
      </w:r>
    </w:p>
    <w:p w14:paraId="6241BCAE" w14:textId="77777777" w:rsidR="00CB6A82" w:rsidRPr="00313883" w:rsidRDefault="004B4FAB" w:rsidP="00DD07ED">
      <w:pPr>
        <w:spacing w:before="300" w:after="300"/>
        <w:jc w:val="both"/>
        <w:rPr>
          <w:rFonts w:ascii="Arial" w:hAnsi="Arial" w:cs="Arial"/>
          <w:sz w:val="24"/>
          <w:szCs w:val="24"/>
        </w:rPr>
      </w:pPr>
      <w:r w:rsidRPr="00313883">
        <w:rPr>
          <w:rFonts w:ascii="Arial" w:hAnsi="Arial" w:cs="Arial"/>
          <w:sz w:val="24"/>
          <w:szCs w:val="24"/>
        </w:rPr>
        <w:t>II.</w:t>
      </w:r>
      <w:r w:rsidR="00CB6A82" w:rsidRPr="00313883">
        <w:rPr>
          <w:rFonts w:ascii="Arial" w:hAnsi="Arial" w:cs="Arial"/>
          <w:sz w:val="24"/>
          <w:szCs w:val="24"/>
        </w:rPr>
        <w:t>a análise das prestações de contas anuais, nos termos da alínea “b” do inciso I do § 4º do art. 61 do Decreto n. 8.726, de 2016;</w:t>
      </w:r>
    </w:p>
    <w:p w14:paraId="0EF04784" w14:textId="77777777" w:rsidR="00CB6A82" w:rsidRPr="00313883" w:rsidRDefault="004B4FAB" w:rsidP="00DD07ED">
      <w:pPr>
        <w:spacing w:before="300" w:after="300"/>
        <w:jc w:val="both"/>
        <w:rPr>
          <w:rFonts w:ascii="Arial" w:hAnsi="Arial" w:cs="Arial"/>
          <w:sz w:val="24"/>
          <w:szCs w:val="24"/>
        </w:rPr>
      </w:pPr>
      <w:r w:rsidRPr="00313883">
        <w:rPr>
          <w:rFonts w:ascii="Arial" w:hAnsi="Arial" w:cs="Arial"/>
          <w:sz w:val="24"/>
          <w:szCs w:val="24"/>
        </w:rPr>
        <w:t xml:space="preserve">III. </w:t>
      </w:r>
      <w:r w:rsidR="00CB6A82" w:rsidRPr="00313883">
        <w:rPr>
          <w:rFonts w:ascii="Arial" w:hAnsi="Arial" w:cs="Arial"/>
          <w:sz w:val="24"/>
          <w:szCs w:val="24"/>
        </w:rPr>
        <w:t>as medidas adotadas para atender a eventuais recomendações existentes dos órgãos de controle interno e externo; e</w:t>
      </w:r>
    </w:p>
    <w:p w14:paraId="32F44070" w14:textId="77777777" w:rsidR="00CB6A82" w:rsidRPr="00313883" w:rsidRDefault="004B4FAB" w:rsidP="00DD07ED">
      <w:pPr>
        <w:spacing w:before="300" w:after="300"/>
        <w:jc w:val="both"/>
        <w:rPr>
          <w:rFonts w:ascii="Arial" w:hAnsi="Arial" w:cs="Arial"/>
          <w:sz w:val="24"/>
          <w:szCs w:val="24"/>
        </w:rPr>
      </w:pPr>
      <w:r w:rsidRPr="00313883">
        <w:rPr>
          <w:rFonts w:ascii="Arial" w:hAnsi="Arial" w:cs="Arial"/>
          <w:sz w:val="24"/>
          <w:szCs w:val="24"/>
        </w:rPr>
        <w:lastRenderedPageBreak/>
        <w:t xml:space="preserve">IV. </w:t>
      </w:r>
      <w:r w:rsidR="00CB6A82" w:rsidRPr="00313883">
        <w:rPr>
          <w:rFonts w:ascii="Arial" w:hAnsi="Arial" w:cs="Arial"/>
          <w:sz w:val="24"/>
          <w:szCs w:val="24"/>
        </w:rPr>
        <w:t>a consulta aos cadastros e sistemas federais que permitam aferir a regularidade da parceria.  </w:t>
      </w:r>
    </w:p>
    <w:p w14:paraId="5F58C5FA" w14:textId="77777777" w:rsidR="00CB6A82" w:rsidRPr="00313883" w:rsidRDefault="004B4FAB" w:rsidP="00DD07ED">
      <w:pPr>
        <w:spacing w:before="300" w:after="300"/>
        <w:jc w:val="both"/>
        <w:rPr>
          <w:rFonts w:ascii="Arial" w:hAnsi="Arial" w:cs="Arial"/>
          <w:b/>
          <w:sz w:val="24"/>
          <w:szCs w:val="24"/>
        </w:rPr>
      </w:pPr>
      <w:r w:rsidRPr="00B20218">
        <w:rPr>
          <w:rFonts w:ascii="Arial" w:hAnsi="Arial" w:cs="Arial"/>
          <w:b/>
          <w:sz w:val="24"/>
          <w:szCs w:val="24"/>
        </w:rPr>
        <w:t xml:space="preserve">Subcláusula </w:t>
      </w:r>
      <w:r w:rsidR="00E1304D" w:rsidRPr="00B20218">
        <w:rPr>
          <w:rFonts w:ascii="Arial" w:hAnsi="Arial" w:cs="Arial"/>
          <w:b/>
          <w:sz w:val="24"/>
          <w:szCs w:val="24"/>
        </w:rPr>
        <w:t>Terceira</w:t>
      </w:r>
      <w:r w:rsidRPr="00313883">
        <w:rPr>
          <w:rFonts w:ascii="Arial" w:hAnsi="Arial" w:cs="Arial"/>
          <w:b/>
          <w:sz w:val="24"/>
          <w:szCs w:val="24"/>
        </w:rPr>
        <w:t xml:space="preserve">. </w:t>
      </w:r>
      <w:r w:rsidR="00CB6A82" w:rsidRPr="00313883">
        <w:rPr>
          <w:rFonts w:ascii="Arial" w:hAnsi="Arial" w:cs="Arial"/>
          <w:color w:val="000000"/>
          <w:sz w:val="24"/>
          <w:szCs w:val="24"/>
          <w:lang w:eastAsia="pt-BR"/>
        </w:rPr>
        <w:t>C</w:t>
      </w:r>
      <w:r w:rsidR="00CB6A82" w:rsidRPr="00313883">
        <w:rPr>
          <w:rFonts w:ascii="Arial" w:hAnsi="Arial" w:cs="Arial"/>
          <w:sz w:val="24"/>
          <w:szCs w:val="24"/>
        </w:rPr>
        <w:t xml:space="preserve">onforme disposto no inciso II do caput do art. 48 da Lei nº 13.019, de 2014, o atraso injustificado no cumprimento de metas pactuadas no </w:t>
      </w:r>
      <w:r w:rsidR="006B7026">
        <w:rPr>
          <w:rFonts w:ascii="Arial" w:hAnsi="Arial" w:cs="Arial"/>
          <w:sz w:val="24"/>
          <w:szCs w:val="24"/>
        </w:rPr>
        <w:t>p</w:t>
      </w:r>
      <w:r w:rsidR="00CB6A82" w:rsidRPr="00313883">
        <w:rPr>
          <w:rFonts w:ascii="Arial" w:hAnsi="Arial" w:cs="Arial"/>
          <w:sz w:val="24"/>
          <w:szCs w:val="24"/>
        </w:rPr>
        <w:t xml:space="preserve">lano de </w:t>
      </w:r>
      <w:r w:rsidR="006B7026">
        <w:rPr>
          <w:rFonts w:ascii="Arial" w:hAnsi="Arial" w:cs="Arial"/>
          <w:sz w:val="24"/>
          <w:szCs w:val="24"/>
        </w:rPr>
        <w:t>t</w:t>
      </w:r>
      <w:r w:rsidR="00CB6A82" w:rsidRPr="00313883">
        <w:rPr>
          <w:rFonts w:ascii="Arial" w:hAnsi="Arial" w:cs="Arial"/>
          <w:sz w:val="24"/>
          <w:szCs w:val="24"/>
        </w:rPr>
        <w:t>rabalho configura inadimplemento de obrigação estabelecida no Termo de Colaboração, nos termos d</w:t>
      </w:r>
      <w:r w:rsidR="00D94970" w:rsidRPr="00313883">
        <w:rPr>
          <w:rFonts w:ascii="Arial" w:hAnsi="Arial" w:cs="Arial"/>
          <w:sz w:val="24"/>
          <w:szCs w:val="24"/>
        </w:rPr>
        <w:t xml:space="preserve">a </w:t>
      </w:r>
      <w:r w:rsidR="00D94970" w:rsidRPr="00A578F7">
        <w:rPr>
          <w:rFonts w:ascii="Arial" w:hAnsi="Arial" w:cs="Arial"/>
          <w:sz w:val="24"/>
          <w:szCs w:val="24"/>
          <w:highlight w:val="cyan"/>
        </w:rPr>
        <w:t xml:space="preserve">Subcláusula </w:t>
      </w:r>
      <w:r w:rsidR="009B4225" w:rsidRPr="00A578F7">
        <w:rPr>
          <w:rFonts w:ascii="Arial" w:hAnsi="Arial" w:cs="Arial"/>
          <w:sz w:val="24"/>
          <w:szCs w:val="24"/>
          <w:highlight w:val="cyan"/>
        </w:rPr>
        <w:t>Primeira</w:t>
      </w:r>
      <w:r w:rsidR="00D94970" w:rsidRPr="00A578F7">
        <w:rPr>
          <w:rFonts w:ascii="Arial" w:hAnsi="Arial" w:cs="Arial"/>
          <w:sz w:val="24"/>
          <w:szCs w:val="24"/>
          <w:highlight w:val="cyan"/>
        </w:rPr>
        <w:t>, inciso II</w:t>
      </w:r>
      <w:r w:rsidR="00CB6A82" w:rsidRPr="00A578F7">
        <w:rPr>
          <w:rFonts w:ascii="Arial" w:hAnsi="Arial" w:cs="Arial"/>
          <w:sz w:val="24"/>
          <w:szCs w:val="24"/>
          <w:highlight w:val="cyan"/>
        </w:rPr>
        <w:t>, desta Cláusula</w:t>
      </w:r>
      <w:r w:rsidR="00CB6A82" w:rsidRPr="00313883">
        <w:rPr>
          <w:rFonts w:ascii="Arial" w:hAnsi="Arial" w:cs="Arial"/>
          <w:sz w:val="24"/>
          <w:szCs w:val="24"/>
        </w:rPr>
        <w:t>.</w:t>
      </w:r>
      <w:r w:rsidR="00CB6A82" w:rsidRPr="00313883">
        <w:rPr>
          <w:rFonts w:ascii="Arial" w:hAnsi="Arial" w:cs="Arial"/>
          <w:color w:val="000000"/>
          <w:sz w:val="24"/>
          <w:szCs w:val="24"/>
          <w:lang w:eastAsia="pt-BR"/>
        </w:rPr>
        <w:t> </w:t>
      </w:r>
    </w:p>
    <w:p w14:paraId="6BAFF7FC" w14:textId="77777777" w:rsidR="00CB6A82" w:rsidRPr="00313883" w:rsidRDefault="00CB6A82" w:rsidP="00DD07ED">
      <w:pPr>
        <w:jc w:val="both"/>
        <w:rPr>
          <w:rFonts w:ascii="Arial" w:hAnsi="Arial" w:cs="Arial"/>
          <w:b/>
          <w:color w:val="FF0000"/>
          <w:sz w:val="24"/>
          <w:szCs w:val="24"/>
        </w:rPr>
      </w:pPr>
      <w:r w:rsidRPr="00313883">
        <w:rPr>
          <w:rFonts w:ascii="Arial" w:hAnsi="Arial" w:cs="Arial"/>
          <w:b/>
          <w:sz w:val="24"/>
          <w:szCs w:val="24"/>
        </w:rPr>
        <w:t>CLÁUSULA SEXTA - DA MOVIMENTAÇÃO DOS RECURSOS FINANCEIROS</w:t>
      </w:r>
    </w:p>
    <w:p w14:paraId="58C97B87" w14:textId="77777777" w:rsidR="00CB6A82" w:rsidRPr="00313883" w:rsidRDefault="00CB6A82" w:rsidP="00DD07ED">
      <w:pPr>
        <w:jc w:val="both"/>
        <w:rPr>
          <w:rFonts w:ascii="Arial" w:hAnsi="Arial" w:cs="Arial"/>
          <w:b/>
          <w:color w:val="FF0000"/>
          <w:sz w:val="24"/>
          <w:szCs w:val="24"/>
        </w:rPr>
      </w:pPr>
    </w:p>
    <w:p w14:paraId="4494C2FC" w14:textId="77777777" w:rsidR="00CB6A82" w:rsidRPr="00313883" w:rsidRDefault="00CB6A82" w:rsidP="00DD07ED">
      <w:pPr>
        <w:jc w:val="both"/>
        <w:rPr>
          <w:rFonts w:ascii="Arial" w:hAnsi="Arial" w:cs="Arial"/>
          <w:sz w:val="24"/>
          <w:szCs w:val="24"/>
        </w:rPr>
      </w:pPr>
      <w:r w:rsidRPr="00313883">
        <w:rPr>
          <w:rFonts w:ascii="Arial" w:hAnsi="Arial" w:cs="Arial"/>
          <w:sz w:val="24"/>
          <w:szCs w:val="24"/>
        </w:rPr>
        <w:t xml:space="preserve">Os recursos referentes ao presente Termo de Colaboração, desembolsados pelo </w:t>
      </w:r>
      <w:r w:rsidRPr="005A2FD0">
        <w:rPr>
          <w:rFonts w:ascii="Arial" w:hAnsi="Arial" w:cs="Arial"/>
          <w:i/>
          <w:color w:val="FF0000"/>
          <w:sz w:val="24"/>
          <w:szCs w:val="24"/>
        </w:rPr>
        <w:t>[órgão ou entidade pública federal]</w:t>
      </w:r>
      <w:r w:rsidRPr="005A2FD0">
        <w:rPr>
          <w:rFonts w:ascii="Arial" w:hAnsi="Arial" w:cs="Arial"/>
          <w:i/>
          <w:sz w:val="24"/>
          <w:szCs w:val="24"/>
        </w:rPr>
        <w:t>,</w:t>
      </w:r>
      <w:r w:rsidRPr="00313883">
        <w:rPr>
          <w:rFonts w:ascii="Arial" w:hAnsi="Arial" w:cs="Arial"/>
          <w:sz w:val="24"/>
          <w:szCs w:val="24"/>
        </w:rPr>
        <w:t xml:space="preserve"> serão mantidos na </w:t>
      </w:r>
      <w:r w:rsidRPr="00D733D7">
        <w:rPr>
          <w:rFonts w:ascii="Arial" w:hAnsi="Arial" w:cs="Arial"/>
          <w:sz w:val="24"/>
          <w:szCs w:val="24"/>
        </w:rPr>
        <w:t xml:space="preserve">conta corrente </w:t>
      </w:r>
      <w:r w:rsidR="005337BF" w:rsidRPr="006B7026">
        <w:rPr>
          <w:rFonts w:ascii="Arial" w:hAnsi="Arial" w:cs="Arial"/>
          <w:color w:val="FF0000"/>
          <w:sz w:val="24"/>
          <w:szCs w:val="24"/>
        </w:rPr>
        <w:t>...</w:t>
      </w:r>
      <w:r w:rsidRPr="00D733D7">
        <w:rPr>
          <w:rFonts w:ascii="Arial" w:hAnsi="Arial" w:cs="Arial"/>
          <w:sz w:val="24"/>
          <w:szCs w:val="24"/>
        </w:rPr>
        <w:t xml:space="preserve">, Agência </w:t>
      </w:r>
      <w:r w:rsidRPr="005A2FD0">
        <w:rPr>
          <w:rFonts w:ascii="Arial" w:hAnsi="Arial" w:cs="Arial"/>
          <w:i/>
          <w:color w:val="FF0000"/>
          <w:sz w:val="24"/>
          <w:szCs w:val="24"/>
        </w:rPr>
        <w:t>xxxxx</w:t>
      </w:r>
      <w:r w:rsidRPr="00D733D7">
        <w:rPr>
          <w:rFonts w:ascii="Arial" w:hAnsi="Arial" w:cs="Arial"/>
          <w:sz w:val="24"/>
          <w:szCs w:val="24"/>
        </w:rPr>
        <w:t xml:space="preserve">, Banco </w:t>
      </w:r>
      <w:r w:rsidRPr="005A2FD0">
        <w:rPr>
          <w:rFonts w:ascii="Arial" w:hAnsi="Arial" w:cs="Arial"/>
          <w:i/>
          <w:color w:val="FF0000"/>
          <w:sz w:val="24"/>
          <w:szCs w:val="24"/>
        </w:rPr>
        <w:t>xxxxx</w:t>
      </w:r>
      <w:r w:rsidR="005B37B3" w:rsidRPr="005A2FD0">
        <w:rPr>
          <w:rFonts w:ascii="Arial" w:hAnsi="Arial" w:cs="Arial"/>
          <w:i/>
          <w:sz w:val="24"/>
          <w:szCs w:val="24"/>
        </w:rPr>
        <w:t>.</w:t>
      </w:r>
    </w:p>
    <w:p w14:paraId="1A090854" w14:textId="77777777" w:rsidR="004B4FAB" w:rsidRPr="00313883" w:rsidRDefault="004B4FAB" w:rsidP="00DD07ED">
      <w:pPr>
        <w:jc w:val="both"/>
        <w:rPr>
          <w:rFonts w:ascii="Arial" w:hAnsi="Arial" w:cs="Arial"/>
          <w:sz w:val="24"/>
          <w:szCs w:val="24"/>
        </w:rPr>
      </w:pPr>
    </w:p>
    <w:p w14:paraId="67913CA1" w14:textId="77777777" w:rsidR="004B4FAB" w:rsidRPr="00313883" w:rsidRDefault="004B4FAB" w:rsidP="00DD07ED">
      <w:pPr>
        <w:jc w:val="both"/>
        <w:rPr>
          <w:rFonts w:ascii="Arial" w:hAnsi="Arial" w:cs="Arial"/>
          <w:color w:val="000000"/>
          <w:sz w:val="24"/>
          <w:szCs w:val="24"/>
          <w:lang w:eastAsia="pt-BR"/>
        </w:rPr>
      </w:pPr>
      <w:r w:rsidRPr="00B20218">
        <w:rPr>
          <w:rFonts w:ascii="Arial" w:hAnsi="Arial" w:cs="Arial"/>
          <w:b/>
          <w:sz w:val="24"/>
          <w:szCs w:val="24"/>
        </w:rPr>
        <w:t xml:space="preserve">Subcláusula </w:t>
      </w:r>
      <w:r w:rsidR="00A20CB0" w:rsidRPr="00B20218">
        <w:rPr>
          <w:rFonts w:ascii="Arial" w:hAnsi="Arial" w:cs="Arial"/>
          <w:b/>
          <w:sz w:val="24"/>
          <w:szCs w:val="24"/>
        </w:rPr>
        <w:t>Primeira</w:t>
      </w:r>
      <w:r w:rsidR="002F29C1">
        <w:rPr>
          <w:rFonts w:ascii="Arial" w:hAnsi="Arial" w:cs="Arial"/>
          <w:sz w:val="24"/>
          <w:szCs w:val="24"/>
        </w:rPr>
        <w:t xml:space="preserve">. </w:t>
      </w:r>
      <w:r w:rsidR="00CB6A82" w:rsidRPr="00313883">
        <w:rPr>
          <w:rFonts w:ascii="Arial" w:hAnsi="Arial" w:cs="Arial"/>
          <w:sz w:val="24"/>
          <w:szCs w:val="24"/>
        </w:rPr>
        <w:t>Os recursos depositados na conta bancária específica do Termo de Colaboração serão aplicados em cadernetas de poupança, fundo de aplicação financeira de curto prazo ou operação de mercado aberto lastreada em títulos da dívida pública, enquanto não empregados na sua finalidade</w:t>
      </w:r>
      <w:r w:rsidR="00A20CB0">
        <w:rPr>
          <w:rFonts w:ascii="Arial" w:hAnsi="Arial" w:cs="Arial"/>
          <w:color w:val="222222"/>
          <w:sz w:val="24"/>
          <w:szCs w:val="24"/>
          <w:lang w:eastAsia="pt-BR"/>
        </w:rPr>
        <w:t>.</w:t>
      </w:r>
    </w:p>
    <w:p w14:paraId="49CFDC95" w14:textId="77777777" w:rsidR="00CB6A82" w:rsidRPr="00313883" w:rsidRDefault="004B4FAB" w:rsidP="00DD07ED">
      <w:pPr>
        <w:jc w:val="both"/>
        <w:rPr>
          <w:rFonts w:ascii="Arial" w:hAnsi="Arial" w:cs="Arial"/>
          <w:sz w:val="24"/>
          <w:szCs w:val="24"/>
        </w:rPr>
      </w:pPr>
      <w:r w:rsidRPr="00313883">
        <w:rPr>
          <w:rFonts w:ascii="Arial" w:hAnsi="Arial" w:cs="Arial"/>
          <w:color w:val="000000"/>
          <w:sz w:val="24"/>
          <w:szCs w:val="24"/>
          <w:lang w:eastAsia="pt-BR"/>
        </w:rPr>
        <w:t> </w:t>
      </w:r>
    </w:p>
    <w:p w14:paraId="464E0FC7" w14:textId="77777777" w:rsidR="00CB6A82" w:rsidRPr="00313883" w:rsidRDefault="004B4FAB" w:rsidP="00DD07ED">
      <w:pPr>
        <w:jc w:val="both"/>
        <w:rPr>
          <w:rFonts w:ascii="Arial" w:hAnsi="Arial" w:cs="Arial"/>
          <w:sz w:val="24"/>
          <w:szCs w:val="24"/>
        </w:rPr>
      </w:pPr>
      <w:r w:rsidRPr="00B20218">
        <w:rPr>
          <w:rFonts w:ascii="Arial" w:hAnsi="Arial" w:cs="Arial"/>
          <w:b/>
          <w:sz w:val="24"/>
          <w:szCs w:val="24"/>
        </w:rPr>
        <w:t xml:space="preserve">Subcláusula </w:t>
      </w:r>
      <w:r w:rsidR="00A20CB0" w:rsidRPr="00B20218">
        <w:rPr>
          <w:rFonts w:ascii="Arial" w:hAnsi="Arial" w:cs="Arial"/>
          <w:b/>
          <w:sz w:val="24"/>
          <w:szCs w:val="24"/>
        </w:rPr>
        <w:t>Segunda</w:t>
      </w:r>
      <w:r w:rsidRPr="00313883">
        <w:rPr>
          <w:rFonts w:ascii="Arial" w:hAnsi="Arial" w:cs="Arial"/>
          <w:sz w:val="24"/>
          <w:szCs w:val="24"/>
        </w:rPr>
        <w:t xml:space="preserve">. </w:t>
      </w:r>
      <w:r w:rsidR="00CB6A82" w:rsidRPr="00313883">
        <w:rPr>
          <w:rFonts w:ascii="Arial" w:hAnsi="Arial" w:cs="Arial"/>
          <w:sz w:val="24"/>
          <w:szCs w:val="24"/>
        </w:rPr>
        <w:t xml:space="preserve">Os rendimentos auferidos das aplicações financeiras </w:t>
      </w:r>
      <w:r w:rsidR="00DE65AE" w:rsidRPr="00313883">
        <w:rPr>
          <w:rFonts w:ascii="Arial" w:hAnsi="Arial" w:cs="Arial"/>
          <w:sz w:val="24"/>
          <w:szCs w:val="24"/>
        </w:rPr>
        <w:t xml:space="preserve">poderão ser </w:t>
      </w:r>
      <w:r w:rsidR="005B37B3" w:rsidRPr="00313883">
        <w:rPr>
          <w:rFonts w:ascii="Arial" w:hAnsi="Arial" w:cs="Arial"/>
          <w:sz w:val="24"/>
          <w:szCs w:val="24"/>
        </w:rPr>
        <w:t xml:space="preserve">aplicados </w:t>
      </w:r>
      <w:r w:rsidR="00CB6A82" w:rsidRPr="00313883">
        <w:rPr>
          <w:rFonts w:ascii="Arial" w:hAnsi="Arial" w:cs="Arial"/>
          <w:sz w:val="24"/>
          <w:szCs w:val="24"/>
        </w:rPr>
        <w:t xml:space="preserve">no objeto </w:t>
      </w:r>
      <w:r w:rsidR="005B37B3" w:rsidRPr="00313883">
        <w:rPr>
          <w:rFonts w:ascii="Arial" w:hAnsi="Arial" w:cs="Arial"/>
          <w:sz w:val="24"/>
          <w:szCs w:val="24"/>
        </w:rPr>
        <w:t xml:space="preserve">deste instrumento desde que haja </w:t>
      </w:r>
      <w:r w:rsidR="00CB6A82" w:rsidRPr="00313883">
        <w:rPr>
          <w:rFonts w:ascii="Arial" w:hAnsi="Arial" w:cs="Arial"/>
          <w:sz w:val="24"/>
          <w:szCs w:val="24"/>
        </w:rPr>
        <w:t>solicitação fundamentada da OSC e autorização d</w:t>
      </w:r>
      <w:r w:rsidR="009B4225">
        <w:rPr>
          <w:rFonts w:ascii="Arial" w:hAnsi="Arial" w:cs="Arial"/>
          <w:sz w:val="24"/>
          <w:szCs w:val="24"/>
        </w:rPr>
        <w:t>a Administração Pública</w:t>
      </w:r>
      <w:r w:rsidR="00CB6A82" w:rsidRPr="00313883">
        <w:rPr>
          <w:rFonts w:ascii="Arial" w:hAnsi="Arial" w:cs="Arial"/>
          <w:sz w:val="24"/>
          <w:szCs w:val="24"/>
        </w:rPr>
        <w:t>, estando sujeitos às mesmas condições de prestação de contas exigidas para os recursos transferidos.</w:t>
      </w:r>
    </w:p>
    <w:p w14:paraId="3BC0225B" w14:textId="77777777" w:rsidR="00CB6A82" w:rsidRPr="00313883" w:rsidRDefault="00CB6A82" w:rsidP="00DD07ED">
      <w:pPr>
        <w:suppressAutoHyphens w:val="0"/>
        <w:autoSpaceDE w:val="0"/>
        <w:jc w:val="both"/>
        <w:rPr>
          <w:rFonts w:ascii="Arial" w:hAnsi="Arial" w:cs="Arial"/>
          <w:color w:val="000000"/>
          <w:sz w:val="24"/>
          <w:szCs w:val="24"/>
          <w:lang w:eastAsia="pt-BR"/>
        </w:rPr>
      </w:pPr>
    </w:p>
    <w:p w14:paraId="54F2C776" w14:textId="77777777" w:rsidR="00CB6A82" w:rsidRPr="00313883" w:rsidRDefault="004B4FAB" w:rsidP="00DD07ED">
      <w:pPr>
        <w:suppressAutoHyphens w:val="0"/>
        <w:autoSpaceDE w:val="0"/>
        <w:jc w:val="both"/>
        <w:rPr>
          <w:rFonts w:ascii="Arial" w:hAnsi="Arial" w:cs="Arial"/>
          <w:sz w:val="24"/>
          <w:szCs w:val="24"/>
        </w:rPr>
      </w:pPr>
      <w:r w:rsidRPr="00B20218">
        <w:rPr>
          <w:rFonts w:ascii="Arial" w:hAnsi="Arial" w:cs="Arial"/>
          <w:b/>
          <w:sz w:val="24"/>
          <w:szCs w:val="24"/>
        </w:rPr>
        <w:t xml:space="preserve">Subcláusula </w:t>
      </w:r>
      <w:r w:rsidR="00A20CB0" w:rsidRPr="00B20218">
        <w:rPr>
          <w:rFonts w:ascii="Arial" w:hAnsi="Arial" w:cs="Arial"/>
          <w:b/>
          <w:sz w:val="24"/>
          <w:szCs w:val="24"/>
        </w:rPr>
        <w:t>Terceira</w:t>
      </w:r>
      <w:r w:rsidRPr="00313883">
        <w:rPr>
          <w:rFonts w:ascii="Arial" w:hAnsi="Arial" w:cs="Arial"/>
          <w:b/>
          <w:sz w:val="24"/>
          <w:szCs w:val="24"/>
        </w:rPr>
        <w:t xml:space="preserve">. </w:t>
      </w:r>
      <w:r w:rsidR="00CB6A82" w:rsidRPr="00313883">
        <w:rPr>
          <w:rFonts w:ascii="Arial" w:hAnsi="Arial" w:cs="Arial"/>
          <w:sz w:val="24"/>
          <w:szCs w:val="24"/>
        </w:rPr>
        <w:t xml:space="preserve">A conta referida no caput </w:t>
      </w:r>
      <w:r w:rsidR="00CB6A82" w:rsidRPr="00A578F7">
        <w:rPr>
          <w:rFonts w:ascii="Arial" w:hAnsi="Arial" w:cs="Arial"/>
          <w:sz w:val="24"/>
          <w:szCs w:val="24"/>
          <w:highlight w:val="cyan"/>
        </w:rPr>
        <w:t>desta Cláusula</w:t>
      </w:r>
      <w:r w:rsidR="00CB6A82" w:rsidRPr="00313883">
        <w:rPr>
          <w:rFonts w:ascii="Arial" w:hAnsi="Arial" w:cs="Arial"/>
          <w:sz w:val="24"/>
          <w:szCs w:val="24"/>
        </w:rPr>
        <w:t xml:space="preserve"> será</w:t>
      </w:r>
      <w:r w:rsidR="005B37B3" w:rsidRPr="00313883">
        <w:rPr>
          <w:rFonts w:ascii="Arial" w:hAnsi="Arial" w:cs="Arial"/>
          <w:sz w:val="24"/>
          <w:szCs w:val="24"/>
        </w:rPr>
        <w:t xml:space="preserve"> em instituição financeira pública</w:t>
      </w:r>
      <w:r w:rsidR="009B4225">
        <w:rPr>
          <w:rFonts w:ascii="Arial" w:hAnsi="Arial" w:cs="Arial"/>
          <w:sz w:val="24"/>
          <w:szCs w:val="24"/>
        </w:rPr>
        <w:t xml:space="preserve"> determinada pela Administração Pública </w:t>
      </w:r>
      <w:r w:rsidR="005B37B3" w:rsidRPr="00313883">
        <w:rPr>
          <w:rFonts w:ascii="Arial" w:hAnsi="Arial" w:cs="Arial"/>
          <w:sz w:val="24"/>
          <w:szCs w:val="24"/>
        </w:rPr>
        <w:t>e</w:t>
      </w:r>
      <w:r w:rsidR="00CB6A82" w:rsidRPr="00313883">
        <w:rPr>
          <w:rFonts w:ascii="Arial" w:hAnsi="Arial" w:cs="Arial"/>
          <w:sz w:val="24"/>
          <w:szCs w:val="24"/>
        </w:rPr>
        <w:t xml:space="preserve"> isenta da cobrança de tarifas bancárias.</w:t>
      </w:r>
    </w:p>
    <w:p w14:paraId="00DAE1DF" w14:textId="77777777" w:rsidR="00CB6A82" w:rsidRPr="00313883" w:rsidRDefault="00CB6A82" w:rsidP="00DD07ED">
      <w:pPr>
        <w:suppressAutoHyphens w:val="0"/>
        <w:autoSpaceDE w:val="0"/>
        <w:jc w:val="both"/>
        <w:rPr>
          <w:rFonts w:ascii="Arial" w:hAnsi="Arial" w:cs="Arial"/>
          <w:sz w:val="24"/>
          <w:szCs w:val="24"/>
        </w:rPr>
      </w:pPr>
    </w:p>
    <w:p w14:paraId="6817DFFB" w14:textId="77777777" w:rsidR="00CB6A82" w:rsidRPr="00313883" w:rsidRDefault="004B4FAB" w:rsidP="00DD07ED">
      <w:pPr>
        <w:suppressAutoHyphens w:val="0"/>
        <w:autoSpaceDE w:val="0"/>
        <w:jc w:val="both"/>
        <w:rPr>
          <w:rFonts w:ascii="Arial" w:hAnsi="Arial" w:cs="Arial"/>
          <w:sz w:val="24"/>
          <w:szCs w:val="24"/>
        </w:rPr>
      </w:pPr>
      <w:r w:rsidRPr="00B20218">
        <w:rPr>
          <w:rFonts w:ascii="Arial" w:hAnsi="Arial" w:cs="Arial"/>
          <w:b/>
          <w:sz w:val="24"/>
          <w:szCs w:val="24"/>
        </w:rPr>
        <w:t xml:space="preserve">Subcláusula </w:t>
      </w:r>
      <w:r w:rsidR="00A20CB0" w:rsidRPr="00B20218">
        <w:rPr>
          <w:rFonts w:ascii="Arial" w:hAnsi="Arial" w:cs="Arial"/>
          <w:b/>
          <w:sz w:val="24"/>
          <w:szCs w:val="24"/>
        </w:rPr>
        <w:t>Quarta</w:t>
      </w:r>
      <w:r w:rsidRPr="00313883">
        <w:rPr>
          <w:rFonts w:ascii="Arial" w:hAnsi="Arial" w:cs="Arial"/>
          <w:sz w:val="24"/>
          <w:szCs w:val="24"/>
        </w:rPr>
        <w:t xml:space="preserve">. </w:t>
      </w:r>
      <w:r w:rsidR="00CB6A82" w:rsidRPr="00313883">
        <w:rPr>
          <w:rFonts w:ascii="Arial" w:hAnsi="Arial" w:cs="Arial"/>
          <w:sz w:val="24"/>
          <w:szCs w:val="24"/>
        </w:rPr>
        <w:t>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395F07EC" w14:textId="77777777" w:rsidR="001015E1" w:rsidRPr="00D733D7" w:rsidRDefault="001015E1" w:rsidP="00DD07ED">
      <w:pPr>
        <w:pStyle w:val="m-7543479504253185772gmail-padro"/>
        <w:shd w:val="clear" w:color="auto" w:fill="FFFFFF"/>
        <w:spacing w:before="0" w:beforeAutospacing="0" w:after="0" w:afterAutospacing="0"/>
        <w:jc w:val="both"/>
        <w:rPr>
          <w:rFonts w:ascii="Arial" w:hAnsi="Arial" w:cs="Arial"/>
          <w:color w:val="222222"/>
        </w:rPr>
      </w:pPr>
    </w:p>
    <w:p w14:paraId="0DBFC593" w14:textId="77777777" w:rsidR="00BB53E0" w:rsidRPr="00313883" w:rsidRDefault="00B83C11" w:rsidP="00DD07ED">
      <w:pPr>
        <w:ind w:right="-1" w:hanging="5"/>
        <w:jc w:val="both"/>
        <w:rPr>
          <w:rFonts w:ascii="Arial" w:hAnsi="Arial" w:cs="Arial"/>
          <w:sz w:val="24"/>
          <w:szCs w:val="24"/>
        </w:rPr>
      </w:pPr>
      <w:r w:rsidRPr="00B20218">
        <w:rPr>
          <w:rFonts w:ascii="Arial" w:hAnsi="Arial" w:cs="Arial"/>
          <w:b/>
          <w:color w:val="222222"/>
          <w:sz w:val="24"/>
          <w:szCs w:val="24"/>
        </w:rPr>
        <w:t>Subcláusula</w:t>
      </w:r>
      <w:r w:rsidR="002F18DB" w:rsidRPr="00B20218">
        <w:rPr>
          <w:rFonts w:ascii="Arial" w:hAnsi="Arial" w:cs="Arial"/>
          <w:b/>
          <w:color w:val="222222"/>
          <w:sz w:val="24"/>
          <w:szCs w:val="24"/>
        </w:rPr>
        <w:t xml:space="preserve"> </w:t>
      </w:r>
      <w:r w:rsidR="002F29C1" w:rsidRPr="00B20218">
        <w:rPr>
          <w:rFonts w:ascii="Arial" w:hAnsi="Arial" w:cs="Arial"/>
          <w:b/>
          <w:color w:val="222222"/>
          <w:sz w:val="24"/>
          <w:szCs w:val="24"/>
        </w:rPr>
        <w:t>Quinta</w:t>
      </w:r>
      <w:r w:rsidR="002F29C1">
        <w:rPr>
          <w:rFonts w:ascii="Arial" w:hAnsi="Arial" w:cs="Arial"/>
          <w:color w:val="222222"/>
          <w:sz w:val="24"/>
          <w:szCs w:val="24"/>
        </w:rPr>
        <w:t xml:space="preserve">. </w:t>
      </w:r>
      <w:r w:rsidRPr="00D733D7">
        <w:rPr>
          <w:rFonts w:ascii="Arial" w:hAnsi="Arial" w:cs="Arial"/>
          <w:color w:val="222222"/>
          <w:sz w:val="24"/>
          <w:szCs w:val="24"/>
        </w:rPr>
        <w:t xml:space="preserve"> </w:t>
      </w:r>
      <w:r w:rsidR="00BB53E0" w:rsidRPr="00313883">
        <w:rPr>
          <w:rFonts w:ascii="Arial" w:hAnsi="Arial" w:cs="Arial"/>
          <w:sz w:val="24"/>
          <w:szCs w:val="24"/>
        </w:rPr>
        <w:t>Toda a movimentação de recursos será realizada mediante transferência eletrônica sujeita à identificação do beneficiário final no Siconv e à obrigatoriedade de depósito em sua conta bancária, salvo quando autorizado o pagamento em espécie, devidamente justificado no plano de trabalho, na forma do art. 38, §§ 1º a 4º, do Decreto n. 8.726</w:t>
      </w:r>
      <w:r w:rsidR="00E947BB">
        <w:rPr>
          <w:rFonts w:ascii="Arial" w:hAnsi="Arial" w:cs="Arial"/>
          <w:sz w:val="24"/>
          <w:szCs w:val="24"/>
        </w:rPr>
        <w:t>,</w:t>
      </w:r>
      <w:r w:rsidR="00BB53E0" w:rsidRPr="00313883">
        <w:rPr>
          <w:rFonts w:ascii="Arial" w:hAnsi="Arial" w:cs="Arial"/>
          <w:sz w:val="24"/>
          <w:szCs w:val="24"/>
        </w:rPr>
        <w:t xml:space="preserve"> de 2016.</w:t>
      </w:r>
    </w:p>
    <w:p w14:paraId="110B4DE8" w14:textId="77777777" w:rsidR="00BB53E0" w:rsidRPr="00313883" w:rsidRDefault="004B4FAB" w:rsidP="00DD07ED">
      <w:pPr>
        <w:spacing w:before="300" w:after="300"/>
        <w:jc w:val="both"/>
        <w:rPr>
          <w:rFonts w:ascii="Arial" w:hAnsi="Arial" w:cs="Arial"/>
          <w:sz w:val="24"/>
          <w:szCs w:val="24"/>
        </w:rPr>
      </w:pPr>
      <w:r w:rsidRPr="00B20218">
        <w:rPr>
          <w:rFonts w:ascii="Arial" w:hAnsi="Arial" w:cs="Arial"/>
          <w:b/>
          <w:sz w:val="24"/>
          <w:szCs w:val="24"/>
        </w:rPr>
        <w:t xml:space="preserve">Subcláusula </w:t>
      </w:r>
      <w:r w:rsidR="002F29C1" w:rsidRPr="00B20218">
        <w:rPr>
          <w:rFonts w:ascii="Arial" w:hAnsi="Arial" w:cs="Arial"/>
          <w:b/>
          <w:sz w:val="24"/>
          <w:szCs w:val="24"/>
        </w:rPr>
        <w:t>Sexta</w:t>
      </w:r>
      <w:r w:rsidRPr="00B20218">
        <w:rPr>
          <w:rFonts w:ascii="Arial" w:hAnsi="Arial" w:cs="Arial"/>
          <w:b/>
          <w:sz w:val="24"/>
          <w:szCs w:val="24"/>
        </w:rPr>
        <w:t>.</w:t>
      </w:r>
      <w:r w:rsidRPr="00313883">
        <w:rPr>
          <w:rFonts w:ascii="Arial" w:hAnsi="Arial" w:cs="Arial"/>
          <w:b/>
          <w:sz w:val="24"/>
          <w:szCs w:val="24"/>
        </w:rPr>
        <w:t xml:space="preserve"> </w:t>
      </w:r>
      <w:r w:rsidR="00BB53E0" w:rsidRPr="00313883">
        <w:rPr>
          <w:rFonts w:ascii="Arial" w:hAnsi="Arial" w:cs="Arial"/>
          <w:sz w:val="24"/>
          <w:szCs w:val="24"/>
        </w:rPr>
        <w:t xml:space="preserve">Caso os recursos </w:t>
      </w:r>
      <w:r w:rsidR="00E947BB">
        <w:rPr>
          <w:rFonts w:ascii="Arial" w:hAnsi="Arial" w:cs="Arial"/>
          <w:sz w:val="24"/>
          <w:szCs w:val="24"/>
        </w:rPr>
        <w:t>depositados na conta corrente específica</w:t>
      </w:r>
      <w:r w:rsidR="00BB53E0" w:rsidRPr="00313883">
        <w:rPr>
          <w:rFonts w:ascii="Arial" w:hAnsi="Arial" w:cs="Arial"/>
          <w:sz w:val="24"/>
          <w:szCs w:val="24"/>
        </w:rPr>
        <w:t xml:space="preserve"> não sejam utilizados no prazo de 365 (trezentos e sessenta e cinco) dias</w:t>
      </w:r>
      <w:r w:rsidR="00E947BB">
        <w:rPr>
          <w:rFonts w:ascii="Arial" w:hAnsi="Arial" w:cs="Arial"/>
          <w:sz w:val="24"/>
          <w:szCs w:val="24"/>
        </w:rPr>
        <w:t>,</w:t>
      </w:r>
      <w:r w:rsidR="00BB53E0" w:rsidRPr="00313883">
        <w:rPr>
          <w:rFonts w:ascii="Arial" w:hAnsi="Arial" w:cs="Arial"/>
          <w:sz w:val="24"/>
          <w:szCs w:val="24"/>
        </w:rPr>
        <w:t xml:space="preserve"> contado a partir da efetivação do depósito, o Termo de Colaboração será rescindido unilateralmente pel</w:t>
      </w:r>
      <w:r w:rsidR="00E947BB">
        <w:rPr>
          <w:rFonts w:ascii="Arial" w:hAnsi="Arial" w:cs="Arial"/>
          <w:sz w:val="24"/>
          <w:szCs w:val="24"/>
        </w:rPr>
        <w:t>a Administração Pública</w:t>
      </w:r>
      <w:r w:rsidR="00BB53E0" w:rsidRPr="00313883">
        <w:rPr>
          <w:rFonts w:ascii="Arial" w:hAnsi="Arial" w:cs="Arial"/>
          <w:sz w:val="24"/>
          <w:szCs w:val="24"/>
        </w:rPr>
        <w:t>, salvo quando houver execução parcial do objeto, desde que previamente justificado pelo gestor da parceria e autorizado pelo Ministro de Estado</w:t>
      </w:r>
      <w:r w:rsidR="00E947BB">
        <w:rPr>
          <w:rFonts w:ascii="Arial" w:hAnsi="Arial" w:cs="Arial"/>
          <w:sz w:val="24"/>
          <w:szCs w:val="24"/>
        </w:rPr>
        <w:t xml:space="preserve"> ou pelo dirigente máxima da entidade da administração pública federal</w:t>
      </w:r>
      <w:r w:rsidR="00BB53E0" w:rsidRPr="00313883">
        <w:rPr>
          <w:rFonts w:ascii="Arial" w:hAnsi="Arial" w:cs="Arial"/>
          <w:sz w:val="24"/>
          <w:szCs w:val="24"/>
        </w:rPr>
        <w:t>, na forma do art. 34, §§ 3º e 4º, do Decreto n. 8.726</w:t>
      </w:r>
      <w:r w:rsidR="00E947BB">
        <w:rPr>
          <w:rFonts w:ascii="Arial" w:hAnsi="Arial" w:cs="Arial"/>
          <w:sz w:val="24"/>
          <w:szCs w:val="24"/>
        </w:rPr>
        <w:t>,</w:t>
      </w:r>
      <w:r w:rsidR="00BB53E0" w:rsidRPr="00313883">
        <w:rPr>
          <w:rFonts w:ascii="Arial" w:hAnsi="Arial" w:cs="Arial"/>
          <w:sz w:val="24"/>
          <w:szCs w:val="24"/>
        </w:rPr>
        <w:t xml:space="preserve"> de 2016.</w:t>
      </w:r>
    </w:p>
    <w:p w14:paraId="79B864EA" w14:textId="77777777" w:rsidR="00872322" w:rsidRPr="00313883" w:rsidRDefault="00872322" w:rsidP="00DD07ED">
      <w:pPr>
        <w:pStyle w:val="Ttulo5"/>
        <w:numPr>
          <w:ilvl w:val="0"/>
          <w:numId w:val="0"/>
        </w:numPr>
        <w:spacing w:before="0" w:after="0"/>
        <w:jc w:val="both"/>
        <w:rPr>
          <w:rFonts w:ascii="Arial" w:hAnsi="Arial" w:cs="Arial"/>
          <w:sz w:val="24"/>
          <w:szCs w:val="24"/>
        </w:rPr>
      </w:pPr>
      <w:r w:rsidRPr="00313883">
        <w:rPr>
          <w:rFonts w:ascii="Arial" w:hAnsi="Arial" w:cs="Arial"/>
          <w:sz w:val="24"/>
          <w:szCs w:val="24"/>
        </w:rPr>
        <w:t>CLÁUSULA</w:t>
      </w:r>
      <w:r w:rsidR="002F29C1">
        <w:rPr>
          <w:rFonts w:ascii="Arial" w:hAnsi="Arial" w:cs="Arial"/>
          <w:sz w:val="24"/>
          <w:szCs w:val="24"/>
        </w:rPr>
        <w:t xml:space="preserve"> SÉTIMA</w:t>
      </w:r>
      <w:r w:rsidRPr="00313883">
        <w:rPr>
          <w:rFonts w:ascii="Arial" w:hAnsi="Arial" w:cs="Arial"/>
          <w:sz w:val="24"/>
          <w:szCs w:val="24"/>
        </w:rPr>
        <w:t xml:space="preserve"> - DAS OBRIGAÇÕES</w:t>
      </w:r>
      <w:r w:rsidR="00BB53E0" w:rsidRPr="00313883">
        <w:rPr>
          <w:rFonts w:ascii="Arial" w:hAnsi="Arial" w:cs="Arial"/>
          <w:sz w:val="24"/>
          <w:szCs w:val="24"/>
        </w:rPr>
        <w:t xml:space="preserve"> DA ADMINISTRAÇÃO PÚBLICA E DA OSC</w:t>
      </w:r>
    </w:p>
    <w:p w14:paraId="32046895" w14:textId="77777777" w:rsidR="00872322" w:rsidRDefault="00872322" w:rsidP="00DD07ED">
      <w:pPr>
        <w:pStyle w:val="Corpodetexto"/>
        <w:rPr>
          <w:rFonts w:cs="Arial"/>
          <w:szCs w:val="24"/>
        </w:rPr>
      </w:pPr>
    </w:p>
    <w:p w14:paraId="6E2CF478" w14:textId="77777777" w:rsidR="00341F58" w:rsidRDefault="00341F58" w:rsidP="00DD07ED">
      <w:pPr>
        <w:pStyle w:val="Corpodetexto"/>
        <w:rPr>
          <w:rFonts w:cs="Arial"/>
          <w:szCs w:val="24"/>
        </w:rPr>
      </w:pPr>
      <w:r w:rsidRPr="00313883">
        <w:rPr>
          <w:rFonts w:cs="Arial"/>
          <w:szCs w:val="24"/>
        </w:rPr>
        <w:t xml:space="preserve">O presente Termo de Colaboração deverá ser executado fielmente pelas Partes, de acordo com as cláusulas pactuadas e as normas aplicáveis, respondendo cada uma pelas </w:t>
      </w:r>
      <w:r w:rsidRPr="00313883">
        <w:rPr>
          <w:rFonts w:cs="Arial"/>
          <w:szCs w:val="24"/>
        </w:rPr>
        <w:lastRenderedPageBreak/>
        <w:t>consequências de sua inexecução ou execução parcial</w:t>
      </w:r>
      <w:r>
        <w:rPr>
          <w:rFonts w:cs="Arial"/>
          <w:szCs w:val="24"/>
        </w:rPr>
        <w:t>, sendo vedado à OSC utilizar recursos para finalidade alheia ao objeto da parceria.</w:t>
      </w:r>
    </w:p>
    <w:p w14:paraId="4DAB7F5A" w14:textId="77777777" w:rsidR="00341F58" w:rsidRPr="00313883" w:rsidRDefault="00341F58" w:rsidP="00DD07ED">
      <w:pPr>
        <w:pStyle w:val="Corpodetexto"/>
        <w:rPr>
          <w:rFonts w:cs="Arial"/>
          <w:szCs w:val="24"/>
        </w:rPr>
      </w:pPr>
    </w:p>
    <w:p w14:paraId="47417EEE" w14:textId="77777777" w:rsidR="00810C06" w:rsidRPr="00313883" w:rsidRDefault="004B4FAB" w:rsidP="00DD07ED">
      <w:pPr>
        <w:jc w:val="both"/>
        <w:rPr>
          <w:rFonts w:ascii="Arial" w:hAnsi="Arial" w:cs="Arial"/>
          <w:b/>
          <w:sz w:val="24"/>
          <w:szCs w:val="24"/>
        </w:rPr>
      </w:pPr>
      <w:r w:rsidRPr="00B20218">
        <w:rPr>
          <w:rFonts w:ascii="Arial" w:hAnsi="Arial" w:cs="Arial"/>
          <w:b/>
          <w:sz w:val="24"/>
          <w:szCs w:val="24"/>
        </w:rPr>
        <w:t>Subcláusula Primeira</w:t>
      </w:r>
      <w:r w:rsidRPr="00294FDB">
        <w:rPr>
          <w:rFonts w:ascii="Arial" w:hAnsi="Arial" w:cs="Arial"/>
          <w:sz w:val="24"/>
          <w:szCs w:val="24"/>
        </w:rPr>
        <w:t xml:space="preserve">. </w:t>
      </w:r>
      <w:r w:rsidR="005337BF" w:rsidRPr="006B7026">
        <w:rPr>
          <w:rFonts w:ascii="Arial" w:eastAsiaTheme="minorHAnsi" w:hAnsi="Arial" w:cs="Arial"/>
          <w:sz w:val="24"/>
          <w:szCs w:val="24"/>
        </w:rPr>
        <w:t>Além das obrigações constantes na legislação que rege o presente instrumento e dos demais compromissos assumidos</w:t>
      </w:r>
      <w:r w:rsidR="00294FDB">
        <w:rPr>
          <w:rFonts w:ascii="Arial" w:eastAsiaTheme="minorHAnsi" w:hAnsi="Arial" w:cs="Arial"/>
          <w:sz w:val="24"/>
          <w:szCs w:val="24"/>
        </w:rPr>
        <w:t xml:space="preserve"> neste instrumento</w:t>
      </w:r>
      <w:r w:rsidR="005337BF" w:rsidRPr="006B7026">
        <w:rPr>
          <w:rFonts w:ascii="Arial" w:eastAsiaTheme="minorHAnsi" w:hAnsi="Arial" w:cs="Arial"/>
          <w:sz w:val="24"/>
          <w:szCs w:val="24"/>
        </w:rPr>
        <w:t>, cabe à Administração Pública cumprir as seguintes atribuições, responsabilidades e obrigações:</w:t>
      </w:r>
    </w:p>
    <w:p w14:paraId="36AF4521" w14:textId="77777777" w:rsidR="00523DF3" w:rsidRPr="00313883" w:rsidRDefault="00523DF3" w:rsidP="00DD07ED">
      <w:pPr>
        <w:jc w:val="both"/>
        <w:rPr>
          <w:rFonts w:ascii="Arial" w:hAnsi="Arial" w:cs="Arial"/>
          <w:b/>
          <w:sz w:val="24"/>
          <w:szCs w:val="24"/>
        </w:rPr>
      </w:pPr>
    </w:p>
    <w:p w14:paraId="7CFBE691" w14:textId="77777777" w:rsidR="00565A1A" w:rsidRPr="00313883" w:rsidRDefault="00E26C36" w:rsidP="00DD07ED">
      <w:pPr>
        <w:pStyle w:val="Corpodetexto"/>
        <w:numPr>
          <w:ilvl w:val="0"/>
          <w:numId w:val="2"/>
        </w:numPr>
        <w:ind w:left="0" w:hanging="11"/>
        <w:rPr>
          <w:rFonts w:cs="Arial"/>
          <w:color w:val="auto"/>
          <w:szCs w:val="24"/>
        </w:rPr>
      </w:pPr>
      <w:r w:rsidRPr="00313883">
        <w:rPr>
          <w:rFonts w:cs="Arial"/>
          <w:color w:val="auto"/>
          <w:szCs w:val="24"/>
        </w:rPr>
        <w:t>p</w:t>
      </w:r>
      <w:r w:rsidR="00565A1A" w:rsidRPr="00313883">
        <w:rPr>
          <w:rFonts w:cs="Arial"/>
          <w:color w:val="auto"/>
          <w:szCs w:val="24"/>
        </w:rPr>
        <w:t xml:space="preserve">romover o repasse dos recursos financeiros obedecendo </w:t>
      </w:r>
      <w:r w:rsidRPr="00313883">
        <w:rPr>
          <w:rFonts w:cs="Arial"/>
          <w:color w:val="auto"/>
          <w:szCs w:val="24"/>
        </w:rPr>
        <w:t>a</w:t>
      </w:r>
      <w:r w:rsidR="00565A1A" w:rsidRPr="00313883">
        <w:rPr>
          <w:rFonts w:cs="Arial"/>
          <w:color w:val="auto"/>
          <w:szCs w:val="24"/>
        </w:rPr>
        <w:t xml:space="preserve">o Cronograma de Desembolso constante </w:t>
      </w:r>
      <w:r w:rsidRPr="00313883">
        <w:rPr>
          <w:rFonts w:cs="Arial"/>
          <w:color w:val="auto"/>
          <w:szCs w:val="24"/>
        </w:rPr>
        <w:t>d</w:t>
      </w:r>
      <w:r w:rsidR="00565A1A" w:rsidRPr="00313883">
        <w:rPr>
          <w:rFonts w:cs="Arial"/>
          <w:color w:val="auto"/>
          <w:szCs w:val="24"/>
        </w:rPr>
        <w:t xml:space="preserve">o </w:t>
      </w:r>
      <w:r w:rsidR="006B7026">
        <w:rPr>
          <w:rFonts w:cs="Arial"/>
          <w:color w:val="auto"/>
          <w:szCs w:val="24"/>
        </w:rPr>
        <w:t>p</w:t>
      </w:r>
      <w:r w:rsidR="00565A1A" w:rsidRPr="00313883">
        <w:rPr>
          <w:rFonts w:cs="Arial"/>
          <w:color w:val="auto"/>
          <w:szCs w:val="24"/>
        </w:rPr>
        <w:t xml:space="preserve">lano de </w:t>
      </w:r>
      <w:r w:rsidR="006B7026">
        <w:rPr>
          <w:rFonts w:cs="Arial"/>
          <w:color w:val="auto"/>
          <w:szCs w:val="24"/>
        </w:rPr>
        <w:t>t</w:t>
      </w:r>
      <w:r w:rsidR="00565A1A" w:rsidRPr="00313883">
        <w:rPr>
          <w:rFonts w:cs="Arial"/>
          <w:color w:val="auto"/>
          <w:szCs w:val="24"/>
        </w:rPr>
        <w:t xml:space="preserve">rabalho; </w:t>
      </w:r>
    </w:p>
    <w:p w14:paraId="66C931E0" w14:textId="77777777" w:rsidR="008E0FF3" w:rsidRPr="00313883" w:rsidRDefault="008E0FF3" w:rsidP="00DD07ED">
      <w:pPr>
        <w:pStyle w:val="Corpodetexto"/>
        <w:ind w:hanging="11"/>
        <w:rPr>
          <w:rFonts w:cs="Arial"/>
          <w:color w:val="auto"/>
          <w:szCs w:val="24"/>
        </w:rPr>
      </w:pPr>
    </w:p>
    <w:p w14:paraId="4F8B391D" w14:textId="77777777" w:rsidR="008E0FF3" w:rsidRPr="00313883" w:rsidRDefault="00E26C36" w:rsidP="00DD07ED">
      <w:pPr>
        <w:pStyle w:val="Corpodetexto"/>
        <w:numPr>
          <w:ilvl w:val="0"/>
          <w:numId w:val="2"/>
        </w:numPr>
        <w:ind w:left="0" w:hanging="11"/>
        <w:rPr>
          <w:rFonts w:cs="Arial"/>
          <w:color w:val="auto"/>
          <w:szCs w:val="24"/>
        </w:rPr>
      </w:pPr>
      <w:r w:rsidRPr="00313883">
        <w:rPr>
          <w:rFonts w:cs="Arial"/>
          <w:color w:val="auto"/>
          <w:szCs w:val="24"/>
        </w:rPr>
        <w:t>p</w:t>
      </w:r>
      <w:r w:rsidR="008E0FF3" w:rsidRPr="00313883">
        <w:rPr>
          <w:rFonts w:cs="Arial"/>
          <w:color w:val="auto"/>
          <w:szCs w:val="24"/>
        </w:rPr>
        <w:t xml:space="preserve">restar </w:t>
      </w:r>
      <w:r w:rsidRPr="00313883">
        <w:rPr>
          <w:rFonts w:cs="Arial"/>
          <w:color w:val="auto"/>
          <w:szCs w:val="24"/>
        </w:rPr>
        <w:t xml:space="preserve">o </w:t>
      </w:r>
      <w:r w:rsidR="008E0FF3" w:rsidRPr="00313883">
        <w:rPr>
          <w:rFonts w:cs="Arial"/>
          <w:color w:val="auto"/>
          <w:szCs w:val="24"/>
        </w:rPr>
        <w:t xml:space="preserve">apoio necessário e indispensável à OSC para que seja alcançado o objeto do Termo de </w:t>
      </w:r>
      <w:r w:rsidR="00C84A87" w:rsidRPr="00313883">
        <w:rPr>
          <w:rFonts w:cs="Arial"/>
          <w:color w:val="auto"/>
          <w:szCs w:val="24"/>
        </w:rPr>
        <w:t>C</w:t>
      </w:r>
      <w:r w:rsidR="008E0FF3" w:rsidRPr="00313883">
        <w:rPr>
          <w:rFonts w:cs="Arial"/>
          <w:color w:val="auto"/>
          <w:szCs w:val="24"/>
        </w:rPr>
        <w:t xml:space="preserve">olaboração em toda </w:t>
      </w:r>
      <w:r w:rsidRPr="00313883">
        <w:rPr>
          <w:rFonts w:cs="Arial"/>
          <w:color w:val="auto"/>
          <w:szCs w:val="24"/>
        </w:rPr>
        <w:t xml:space="preserve">a </w:t>
      </w:r>
      <w:r w:rsidR="008E0FF3" w:rsidRPr="00313883">
        <w:rPr>
          <w:rFonts w:cs="Arial"/>
          <w:color w:val="auto"/>
          <w:szCs w:val="24"/>
        </w:rPr>
        <w:t>sua extensão e no tempo devido;</w:t>
      </w:r>
    </w:p>
    <w:p w14:paraId="2B1AE61A" w14:textId="77777777" w:rsidR="008E0FF3" w:rsidRPr="00313883" w:rsidRDefault="008E0FF3" w:rsidP="00DD07ED">
      <w:pPr>
        <w:pStyle w:val="Corpodetexto"/>
        <w:ind w:hanging="11"/>
        <w:rPr>
          <w:rFonts w:cs="Arial"/>
          <w:color w:val="auto"/>
          <w:szCs w:val="24"/>
        </w:rPr>
      </w:pPr>
    </w:p>
    <w:p w14:paraId="41FA41BF" w14:textId="77777777" w:rsidR="00C61C52" w:rsidRPr="00313883" w:rsidRDefault="0035637F" w:rsidP="00DD07ED">
      <w:pPr>
        <w:pStyle w:val="Corpodetexto"/>
        <w:numPr>
          <w:ilvl w:val="0"/>
          <w:numId w:val="2"/>
        </w:numPr>
        <w:ind w:left="0" w:hanging="11"/>
        <w:rPr>
          <w:rFonts w:cs="Arial"/>
          <w:color w:val="auto"/>
          <w:szCs w:val="24"/>
        </w:rPr>
      </w:pPr>
      <w:r w:rsidRPr="00313883">
        <w:rPr>
          <w:rFonts w:cs="Arial"/>
          <w:color w:val="auto"/>
          <w:szCs w:val="24"/>
        </w:rPr>
        <w:t>monitorar</w:t>
      </w:r>
      <w:r w:rsidR="00515B68" w:rsidRPr="00313883">
        <w:rPr>
          <w:rFonts w:cs="Arial"/>
          <w:color w:val="auto"/>
          <w:szCs w:val="24"/>
        </w:rPr>
        <w:t xml:space="preserve"> e avaliar a execução do objeto deste </w:t>
      </w:r>
      <w:r w:rsidR="0031676B" w:rsidRPr="00313883">
        <w:rPr>
          <w:rFonts w:cs="Arial"/>
          <w:color w:val="auto"/>
          <w:szCs w:val="24"/>
        </w:rPr>
        <w:t>Termo de Colaboração</w:t>
      </w:r>
      <w:r w:rsidR="00515B68" w:rsidRPr="00313883">
        <w:rPr>
          <w:rFonts w:cs="Arial"/>
          <w:color w:val="auto"/>
          <w:szCs w:val="24"/>
        </w:rPr>
        <w:t xml:space="preserve">, </w:t>
      </w:r>
      <w:r w:rsidR="00C61C52" w:rsidRPr="00313883">
        <w:rPr>
          <w:rFonts w:cs="Arial"/>
          <w:color w:val="auto"/>
          <w:szCs w:val="24"/>
        </w:rPr>
        <w:t xml:space="preserve"> por meio de análise das informações acerca do processamento da parceria constantes d</w:t>
      </w:r>
      <w:r w:rsidR="00FB6043" w:rsidRPr="00313883">
        <w:rPr>
          <w:rFonts w:cs="Arial"/>
          <w:color w:val="auto"/>
          <w:szCs w:val="24"/>
        </w:rPr>
        <w:t>o Siconv</w:t>
      </w:r>
      <w:r w:rsidR="00C61C52" w:rsidRPr="00313883">
        <w:rPr>
          <w:rFonts w:cs="Arial"/>
          <w:color w:val="auto"/>
          <w:szCs w:val="24"/>
        </w:rPr>
        <w:t xml:space="preserve">, diligências e visitas </w:t>
      </w:r>
      <w:r w:rsidR="00C61C52" w:rsidRPr="00313883">
        <w:rPr>
          <w:rFonts w:cs="Arial"/>
          <w:b/>
          <w:color w:val="auto"/>
          <w:szCs w:val="24"/>
        </w:rPr>
        <w:t>in loco</w:t>
      </w:r>
      <w:r w:rsidR="00C61C52" w:rsidRPr="00313883">
        <w:rPr>
          <w:rFonts w:cs="Arial"/>
          <w:color w:val="auto"/>
          <w:szCs w:val="24"/>
        </w:rPr>
        <w:t>, quando necessário, zelando pelo alcance dos resultados pactuados e pela correta aplicação dos recursos repassados</w:t>
      </w:r>
      <w:r w:rsidR="002F29C1">
        <w:rPr>
          <w:rFonts w:cs="Arial"/>
          <w:color w:val="auto"/>
          <w:szCs w:val="24"/>
        </w:rPr>
        <w:t>, observando o prescrito na Cláusula Décima</w:t>
      </w:r>
      <w:r w:rsidR="00C61C52" w:rsidRPr="00313883">
        <w:rPr>
          <w:rFonts w:cs="Arial"/>
          <w:color w:val="auto"/>
          <w:szCs w:val="24"/>
        </w:rPr>
        <w:t xml:space="preserve">; </w:t>
      </w:r>
    </w:p>
    <w:p w14:paraId="38B90F1C" w14:textId="77777777" w:rsidR="00C61C52" w:rsidRPr="00313883" w:rsidRDefault="00C61C52" w:rsidP="00DD07ED">
      <w:pPr>
        <w:ind w:hanging="11"/>
        <w:jc w:val="both"/>
        <w:rPr>
          <w:rFonts w:ascii="Arial" w:hAnsi="Arial" w:cs="Arial"/>
          <w:sz w:val="24"/>
          <w:szCs w:val="24"/>
        </w:rPr>
      </w:pPr>
    </w:p>
    <w:p w14:paraId="2E856D08" w14:textId="77777777" w:rsidR="00C84A87" w:rsidRPr="00313883" w:rsidRDefault="008E0FF3" w:rsidP="00DD07ED">
      <w:pPr>
        <w:pStyle w:val="Corpodetexto"/>
        <w:numPr>
          <w:ilvl w:val="0"/>
          <w:numId w:val="2"/>
        </w:numPr>
        <w:ind w:left="0" w:hanging="11"/>
        <w:rPr>
          <w:rFonts w:cs="Arial"/>
          <w:color w:val="auto"/>
          <w:szCs w:val="24"/>
        </w:rPr>
      </w:pPr>
      <w:r w:rsidRPr="00313883">
        <w:rPr>
          <w:rFonts w:cs="Arial"/>
          <w:color w:val="auto"/>
          <w:szCs w:val="24"/>
        </w:rPr>
        <w:t>comunicar à</w:t>
      </w:r>
      <w:r w:rsidRPr="00313883">
        <w:rPr>
          <w:rFonts w:cs="Arial"/>
          <w:szCs w:val="24"/>
        </w:rPr>
        <w:t xml:space="preserve"> OSC</w:t>
      </w:r>
      <w:r w:rsidRPr="00313883">
        <w:rPr>
          <w:rFonts w:cs="Arial"/>
          <w:color w:val="auto"/>
          <w:szCs w:val="24"/>
        </w:rPr>
        <w:t xml:space="preserve"> quaisquer irregularidades decorrentes do uso dos recursos públicos ou outras impropriedades de ordem técnica ou legal,  fixando o prazo previsto na legislação para saneamento ou apresentação de esclarecimentos e informações</w:t>
      </w:r>
      <w:r w:rsidR="00C84A87" w:rsidRPr="00313883">
        <w:rPr>
          <w:rFonts w:cs="Arial"/>
          <w:color w:val="auto"/>
          <w:szCs w:val="24"/>
        </w:rPr>
        <w:t>;</w:t>
      </w:r>
    </w:p>
    <w:p w14:paraId="4FB486CD" w14:textId="77777777" w:rsidR="007E4CC7" w:rsidRPr="00313883" w:rsidRDefault="007E4CC7" w:rsidP="00DD07ED">
      <w:pPr>
        <w:pStyle w:val="Corpodetexto"/>
        <w:ind w:hanging="11"/>
        <w:rPr>
          <w:rFonts w:cs="Arial"/>
          <w:color w:val="auto"/>
          <w:szCs w:val="24"/>
        </w:rPr>
      </w:pPr>
    </w:p>
    <w:p w14:paraId="5BA43778" w14:textId="77777777" w:rsidR="0076377C" w:rsidRPr="00313883" w:rsidRDefault="00E26C36" w:rsidP="00DD07ED">
      <w:pPr>
        <w:pStyle w:val="Corpodetexto"/>
        <w:numPr>
          <w:ilvl w:val="0"/>
          <w:numId w:val="2"/>
        </w:numPr>
        <w:ind w:left="0" w:hanging="11"/>
        <w:rPr>
          <w:rFonts w:cs="Arial"/>
          <w:color w:val="auto"/>
          <w:szCs w:val="24"/>
        </w:rPr>
      </w:pPr>
      <w:r w:rsidRPr="00313883">
        <w:rPr>
          <w:rFonts w:cs="Arial"/>
          <w:color w:val="auto"/>
          <w:szCs w:val="24"/>
        </w:rPr>
        <w:t>a</w:t>
      </w:r>
      <w:r w:rsidR="00C61C52" w:rsidRPr="00313883">
        <w:rPr>
          <w:rFonts w:cs="Arial"/>
          <w:color w:val="auto"/>
          <w:szCs w:val="24"/>
        </w:rPr>
        <w:t>nalisar os </w:t>
      </w:r>
      <w:r w:rsidRPr="00313883">
        <w:rPr>
          <w:rFonts w:cs="Arial"/>
          <w:color w:val="auto"/>
          <w:szCs w:val="24"/>
        </w:rPr>
        <w:t>relatórios de execução do objeto</w:t>
      </w:r>
      <w:r w:rsidR="0076377C" w:rsidRPr="00313883">
        <w:rPr>
          <w:rFonts w:cs="Arial"/>
          <w:color w:val="auto"/>
          <w:szCs w:val="24"/>
        </w:rPr>
        <w:t>;</w:t>
      </w:r>
    </w:p>
    <w:p w14:paraId="45F0DDFF" w14:textId="77777777" w:rsidR="0076377C" w:rsidRPr="00313883" w:rsidRDefault="0076377C" w:rsidP="00DD07ED">
      <w:pPr>
        <w:pStyle w:val="Corpodetexto"/>
        <w:ind w:hanging="11"/>
        <w:rPr>
          <w:rFonts w:cs="Arial"/>
          <w:color w:val="auto"/>
          <w:szCs w:val="24"/>
        </w:rPr>
      </w:pPr>
    </w:p>
    <w:p w14:paraId="44814C97" w14:textId="77777777" w:rsidR="00C61C52" w:rsidRPr="00313883" w:rsidRDefault="0076377C" w:rsidP="00DD07ED">
      <w:pPr>
        <w:pStyle w:val="Corpodetexto"/>
        <w:numPr>
          <w:ilvl w:val="0"/>
          <w:numId w:val="2"/>
        </w:numPr>
        <w:ind w:left="0" w:hanging="11"/>
        <w:rPr>
          <w:rFonts w:cs="Arial"/>
          <w:color w:val="auto"/>
          <w:szCs w:val="24"/>
        </w:rPr>
      </w:pPr>
      <w:r w:rsidRPr="00313883">
        <w:rPr>
          <w:rFonts w:cs="Arial"/>
          <w:color w:val="auto"/>
          <w:szCs w:val="24"/>
        </w:rPr>
        <w:t>analisar os</w:t>
      </w:r>
      <w:r w:rsidR="00E26C36" w:rsidRPr="00313883">
        <w:rPr>
          <w:rFonts w:cs="Arial"/>
          <w:color w:val="auto"/>
          <w:szCs w:val="24"/>
        </w:rPr>
        <w:t xml:space="preserve"> relatórios de execução financeira,</w:t>
      </w:r>
      <w:r w:rsidR="00C61C52" w:rsidRPr="00313883">
        <w:rPr>
          <w:rFonts w:cs="Arial"/>
          <w:color w:val="auto"/>
          <w:szCs w:val="24"/>
        </w:rPr>
        <w:t xml:space="preserve"> nas hipóteses previstas </w:t>
      </w:r>
      <w:r w:rsidR="00D83E7B">
        <w:rPr>
          <w:rFonts w:cs="Arial"/>
          <w:color w:val="auto"/>
          <w:szCs w:val="24"/>
        </w:rPr>
        <w:t xml:space="preserve">nos arts. 56, caput, e </w:t>
      </w:r>
      <w:r w:rsidR="00C61C52" w:rsidRPr="00313883">
        <w:rPr>
          <w:rFonts w:cs="Arial"/>
          <w:color w:val="auto"/>
          <w:szCs w:val="24"/>
        </w:rPr>
        <w:t xml:space="preserve"> 60, §3º</w:t>
      </w:r>
      <w:r w:rsidR="00341F58">
        <w:rPr>
          <w:rFonts w:cs="Arial"/>
          <w:color w:val="auto"/>
          <w:szCs w:val="24"/>
        </w:rPr>
        <w:t>,</w:t>
      </w:r>
      <w:r w:rsidR="00C61C52" w:rsidRPr="00313883">
        <w:rPr>
          <w:rFonts w:cs="Arial"/>
          <w:color w:val="auto"/>
          <w:szCs w:val="24"/>
        </w:rPr>
        <w:t xml:space="preserve"> do Decreto nº 8.726, de 2016;</w:t>
      </w:r>
    </w:p>
    <w:p w14:paraId="2F64053D" w14:textId="77777777" w:rsidR="00C84A87" w:rsidRPr="00313883" w:rsidRDefault="00C84A87" w:rsidP="00DD07ED">
      <w:pPr>
        <w:pStyle w:val="Corpodetexto"/>
        <w:ind w:hanging="11"/>
        <w:rPr>
          <w:rFonts w:cs="Arial"/>
          <w:color w:val="auto"/>
          <w:szCs w:val="24"/>
        </w:rPr>
      </w:pPr>
    </w:p>
    <w:p w14:paraId="2B29BA78" w14:textId="77777777" w:rsidR="00C61C52" w:rsidRPr="00313883" w:rsidRDefault="00E26C36" w:rsidP="00DD07ED">
      <w:pPr>
        <w:pStyle w:val="Corpodetexto"/>
        <w:numPr>
          <w:ilvl w:val="0"/>
          <w:numId w:val="2"/>
        </w:numPr>
        <w:ind w:left="0" w:hanging="11"/>
        <w:rPr>
          <w:rFonts w:cs="Arial"/>
          <w:color w:val="auto"/>
          <w:szCs w:val="24"/>
        </w:rPr>
      </w:pPr>
      <w:r w:rsidRPr="00313883">
        <w:rPr>
          <w:rFonts w:cs="Arial"/>
          <w:color w:val="auto"/>
          <w:szCs w:val="24"/>
        </w:rPr>
        <w:t>r</w:t>
      </w:r>
      <w:r w:rsidR="00C61C52" w:rsidRPr="00313883">
        <w:rPr>
          <w:rFonts w:cs="Arial"/>
          <w:color w:val="auto"/>
          <w:szCs w:val="24"/>
        </w:rPr>
        <w:t xml:space="preserve">eceber, propor, analisar e, se for o caso, aprovar as propostas de alteração do </w:t>
      </w:r>
      <w:r w:rsidR="00C84A87" w:rsidRPr="00313883">
        <w:rPr>
          <w:rFonts w:cs="Arial"/>
          <w:color w:val="auto"/>
          <w:szCs w:val="24"/>
        </w:rPr>
        <w:t>T</w:t>
      </w:r>
      <w:r w:rsidR="00C61C52" w:rsidRPr="00313883">
        <w:rPr>
          <w:rFonts w:cs="Arial"/>
          <w:color w:val="auto"/>
          <w:szCs w:val="24"/>
        </w:rPr>
        <w:t xml:space="preserve">ermo de </w:t>
      </w:r>
      <w:r w:rsidR="00C84A87" w:rsidRPr="00313883">
        <w:rPr>
          <w:rFonts w:cs="Arial"/>
          <w:color w:val="auto"/>
          <w:szCs w:val="24"/>
        </w:rPr>
        <w:t>C</w:t>
      </w:r>
      <w:r w:rsidR="00C61C52" w:rsidRPr="00313883">
        <w:rPr>
          <w:rFonts w:cs="Arial"/>
          <w:color w:val="auto"/>
          <w:szCs w:val="24"/>
        </w:rPr>
        <w:t>olaboração, nos termos</w:t>
      </w:r>
      <w:r w:rsidRPr="00313883">
        <w:rPr>
          <w:rFonts w:cs="Arial"/>
          <w:color w:val="auto"/>
          <w:szCs w:val="24"/>
        </w:rPr>
        <w:t xml:space="preserve"> do</w:t>
      </w:r>
      <w:r w:rsidR="00C61C52" w:rsidRPr="00313883">
        <w:rPr>
          <w:rFonts w:cs="Arial"/>
          <w:color w:val="auto"/>
          <w:szCs w:val="24"/>
        </w:rPr>
        <w:t xml:space="preserve"> art. 43 do Decreto nº 8.726, de 2016;</w:t>
      </w:r>
    </w:p>
    <w:p w14:paraId="7AE3681B" w14:textId="77777777" w:rsidR="00C61C52" w:rsidRPr="009D5797" w:rsidRDefault="00C61C52" w:rsidP="00DD07ED">
      <w:pPr>
        <w:pStyle w:val="Corpodetexto"/>
        <w:ind w:hanging="11"/>
        <w:rPr>
          <w:rFonts w:cs="Arial"/>
          <w:color w:val="auto"/>
          <w:szCs w:val="24"/>
        </w:rPr>
      </w:pPr>
    </w:p>
    <w:p w14:paraId="011DBDD6" w14:textId="77777777" w:rsidR="00C84A87" w:rsidRPr="00313883" w:rsidRDefault="00C84A87" w:rsidP="00DD07ED">
      <w:pPr>
        <w:pStyle w:val="Corpodetexto"/>
        <w:ind w:hanging="11"/>
        <w:rPr>
          <w:rFonts w:cs="Arial"/>
          <w:color w:val="auto"/>
          <w:szCs w:val="24"/>
        </w:rPr>
      </w:pPr>
    </w:p>
    <w:p w14:paraId="6D086F1D" w14:textId="77777777" w:rsidR="00C61C52" w:rsidRPr="00313883" w:rsidRDefault="00B02539" w:rsidP="00DD07ED">
      <w:pPr>
        <w:pStyle w:val="Corpodetexto"/>
        <w:numPr>
          <w:ilvl w:val="0"/>
          <w:numId w:val="2"/>
        </w:numPr>
        <w:ind w:left="0" w:hanging="11"/>
        <w:rPr>
          <w:rFonts w:cs="Arial"/>
          <w:color w:val="auto"/>
          <w:szCs w:val="24"/>
        </w:rPr>
      </w:pPr>
      <w:r w:rsidRPr="00313883">
        <w:rPr>
          <w:rFonts w:cs="Arial"/>
          <w:color w:val="auto"/>
          <w:szCs w:val="24"/>
        </w:rPr>
        <w:t>i</w:t>
      </w:r>
      <w:r w:rsidR="00C61C52" w:rsidRPr="00313883">
        <w:rPr>
          <w:rFonts w:cs="Arial"/>
          <w:color w:val="auto"/>
          <w:szCs w:val="24"/>
        </w:rPr>
        <w:t>nstituir Comissão de Monitoramento e Avaliação - CMA, nos termos dos artigos 49</w:t>
      </w:r>
      <w:r w:rsidR="00E26C36" w:rsidRPr="00313883">
        <w:rPr>
          <w:rFonts w:cs="Arial"/>
          <w:color w:val="auto"/>
          <w:szCs w:val="24"/>
        </w:rPr>
        <w:t xml:space="preserve"> e 50</w:t>
      </w:r>
      <w:r w:rsidR="00C61C52" w:rsidRPr="00313883">
        <w:rPr>
          <w:rFonts w:cs="Arial"/>
          <w:color w:val="auto"/>
          <w:szCs w:val="24"/>
        </w:rPr>
        <w:t xml:space="preserve"> do Decreto nº 8.726, de 2016;</w:t>
      </w:r>
    </w:p>
    <w:p w14:paraId="779BAA76" w14:textId="77777777" w:rsidR="00C84A87" w:rsidRPr="00313883" w:rsidRDefault="00C84A87" w:rsidP="00DD07ED">
      <w:pPr>
        <w:pStyle w:val="Corpodetexto"/>
        <w:ind w:hanging="11"/>
        <w:rPr>
          <w:rFonts w:cs="Arial"/>
          <w:color w:val="auto"/>
          <w:szCs w:val="24"/>
        </w:rPr>
      </w:pPr>
    </w:p>
    <w:p w14:paraId="29E77112" w14:textId="77777777" w:rsidR="00E26C36" w:rsidRPr="00313883" w:rsidRDefault="00E26C36" w:rsidP="00DD07ED">
      <w:pPr>
        <w:pStyle w:val="Corpodetexto"/>
        <w:numPr>
          <w:ilvl w:val="0"/>
          <w:numId w:val="2"/>
        </w:numPr>
        <w:ind w:left="0" w:hanging="11"/>
        <w:rPr>
          <w:rFonts w:cs="Arial"/>
          <w:color w:val="auto"/>
          <w:szCs w:val="24"/>
        </w:rPr>
      </w:pPr>
      <w:r w:rsidRPr="00313883">
        <w:rPr>
          <w:rFonts w:cs="Arial"/>
          <w:color w:val="auto"/>
          <w:szCs w:val="24"/>
        </w:rPr>
        <w:t>d</w:t>
      </w:r>
      <w:r w:rsidR="00C61C52" w:rsidRPr="00313883">
        <w:rPr>
          <w:rFonts w:cs="Arial"/>
          <w:color w:val="auto"/>
          <w:szCs w:val="24"/>
        </w:rPr>
        <w:t xml:space="preserve">esignar </w:t>
      </w:r>
      <w:r w:rsidR="009C13C8">
        <w:rPr>
          <w:rFonts w:cs="Arial"/>
          <w:color w:val="auto"/>
          <w:szCs w:val="24"/>
        </w:rPr>
        <w:t xml:space="preserve">o gestor da parceria, que ficará responsável pelas obrigações previstas no art. 61 da </w:t>
      </w:r>
      <w:r w:rsidR="0084408A">
        <w:rPr>
          <w:rFonts w:cs="Arial"/>
          <w:color w:val="auto"/>
          <w:szCs w:val="24"/>
        </w:rPr>
        <w:t>L</w:t>
      </w:r>
      <w:r w:rsidR="009C13C8">
        <w:rPr>
          <w:rFonts w:cs="Arial"/>
          <w:color w:val="auto"/>
          <w:szCs w:val="24"/>
        </w:rPr>
        <w:t>ei nº 13.019, de 2014, e pelas demais atribuições constantes na legislação regente</w:t>
      </w:r>
      <w:r w:rsidR="00C61C52" w:rsidRPr="00313883">
        <w:rPr>
          <w:rFonts w:cs="Arial"/>
          <w:color w:val="auto"/>
          <w:szCs w:val="24"/>
        </w:rPr>
        <w:t>;</w:t>
      </w:r>
    </w:p>
    <w:p w14:paraId="2EE9914A" w14:textId="77777777" w:rsidR="00E26C36" w:rsidRPr="00313883" w:rsidRDefault="00E26C36" w:rsidP="00DD07ED">
      <w:pPr>
        <w:pStyle w:val="Corpodetexto"/>
        <w:ind w:hanging="11"/>
        <w:rPr>
          <w:rFonts w:cs="Arial"/>
          <w:color w:val="auto"/>
          <w:szCs w:val="24"/>
        </w:rPr>
      </w:pPr>
    </w:p>
    <w:p w14:paraId="51777DE0" w14:textId="77777777" w:rsidR="00C61C52" w:rsidRPr="00313883" w:rsidRDefault="00E26C36" w:rsidP="00DD07ED">
      <w:pPr>
        <w:pStyle w:val="Corpodetexto"/>
        <w:numPr>
          <w:ilvl w:val="0"/>
          <w:numId w:val="2"/>
        </w:numPr>
        <w:ind w:left="0" w:hanging="11"/>
        <w:rPr>
          <w:rFonts w:cs="Arial"/>
          <w:color w:val="auto"/>
          <w:szCs w:val="24"/>
        </w:rPr>
      </w:pPr>
      <w:r w:rsidRPr="00313883">
        <w:rPr>
          <w:rFonts w:cs="Arial"/>
          <w:color w:val="auto"/>
          <w:szCs w:val="24"/>
        </w:rPr>
        <w:t>r</w:t>
      </w:r>
      <w:r w:rsidR="00C61C52" w:rsidRPr="00313883">
        <w:rPr>
          <w:rFonts w:cs="Arial"/>
          <w:color w:val="auto"/>
          <w:szCs w:val="24"/>
        </w:rPr>
        <w:t xml:space="preserve">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w:t>
      </w:r>
      <w:r w:rsidRPr="00313883">
        <w:rPr>
          <w:rFonts w:cs="Arial"/>
          <w:color w:val="auto"/>
          <w:szCs w:val="24"/>
        </w:rPr>
        <w:t xml:space="preserve">inciso </w:t>
      </w:r>
      <w:r w:rsidR="00C61C52" w:rsidRPr="00313883">
        <w:rPr>
          <w:rFonts w:cs="Arial"/>
          <w:color w:val="auto"/>
          <w:szCs w:val="24"/>
        </w:rPr>
        <w:t>I</w:t>
      </w:r>
      <w:r w:rsidRPr="00313883">
        <w:rPr>
          <w:rFonts w:cs="Arial"/>
          <w:color w:val="auto"/>
          <w:szCs w:val="24"/>
        </w:rPr>
        <w:t>,</w:t>
      </w:r>
      <w:r w:rsidR="00C61C52" w:rsidRPr="00313883">
        <w:rPr>
          <w:rFonts w:cs="Arial"/>
          <w:color w:val="auto"/>
          <w:szCs w:val="24"/>
        </w:rPr>
        <w:t xml:space="preserve"> da Lei nº 13.019, de 2014;</w:t>
      </w:r>
    </w:p>
    <w:p w14:paraId="7024EAD7" w14:textId="77777777" w:rsidR="00C84A87" w:rsidRPr="00313883" w:rsidRDefault="00C84A87" w:rsidP="00DD07ED">
      <w:pPr>
        <w:pStyle w:val="Corpodetexto"/>
        <w:ind w:hanging="11"/>
        <w:rPr>
          <w:rFonts w:cs="Arial"/>
          <w:color w:val="auto"/>
          <w:szCs w:val="24"/>
        </w:rPr>
      </w:pPr>
    </w:p>
    <w:p w14:paraId="53522C98" w14:textId="77777777" w:rsidR="00C61C52" w:rsidRPr="00313883" w:rsidRDefault="00E26C36" w:rsidP="00DD07ED">
      <w:pPr>
        <w:pStyle w:val="Corpodetexto"/>
        <w:numPr>
          <w:ilvl w:val="0"/>
          <w:numId w:val="2"/>
        </w:numPr>
        <w:ind w:left="0" w:hanging="11"/>
        <w:rPr>
          <w:rFonts w:cs="Arial"/>
          <w:color w:val="auto"/>
          <w:szCs w:val="24"/>
        </w:rPr>
      </w:pPr>
      <w:r w:rsidRPr="00313883">
        <w:rPr>
          <w:rFonts w:cs="Arial"/>
          <w:color w:val="auto"/>
          <w:szCs w:val="24"/>
        </w:rPr>
        <w:t>a</w:t>
      </w:r>
      <w:r w:rsidR="00C61C52" w:rsidRPr="00313883">
        <w:rPr>
          <w:rFonts w:cs="Arial"/>
          <w:color w:val="auto"/>
          <w:szCs w:val="24"/>
        </w:rPr>
        <w:t xml:space="preserve">ssumir a responsabilidade pela execução do restante do objeto previsto no </w:t>
      </w:r>
      <w:r w:rsidR="006B7026">
        <w:rPr>
          <w:rFonts w:cs="Arial"/>
          <w:color w:val="auto"/>
          <w:szCs w:val="24"/>
        </w:rPr>
        <w:t>p</w:t>
      </w:r>
      <w:r w:rsidR="005B3441" w:rsidRPr="00313883">
        <w:rPr>
          <w:rFonts w:cs="Arial"/>
          <w:color w:val="auto"/>
          <w:szCs w:val="24"/>
        </w:rPr>
        <w:t xml:space="preserve">lano de </w:t>
      </w:r>
      <w:r w:rsidR="006B7026">
        <w:rPr>
          <w:rFonts w:cs="Arial"/>
          <w:color w:val="auto"/>
          <w:szCs w:val="24"/>
        </w:rPr>
        <w:t>t</w:t>
      </w:r>
      <w:r w:rsidR="005B3441" w:rsidRPr="00313883">
        <w:rPr>
          <w:rFonts w:cs="Arial"/>
          <w:color w:val="auto"/>
          <w:szCs w:val="24"/>
        </w:rPr>
        <w:t>rabalho</w:t>
      </w:r>
      <w:r w:rsidR="00C61C52" w:rsidRPr="00313883">
        <w:rPr>
          <w:rFonts w:cs="Arial"/>
          <w:color w:val="auto"/>
          <w:szCs w:val="24"/>
        </w:rPr>
        <w:t>, no caso de paralisação</w:t>
      </w:r>
      <w:r w:rsidR="00B02539" w:rsidRPr="00313883">
        <w:rPr>
          <w:rFonts w:cs="Arial"/>
          <w:color w:val="auto"/>
          <w:szCs w:val="24"/>
        </w:rPr>
        <w:t xml:space="preserve"> e inexecução por culpa exclusiva da organização da sociedade civil,</w:t>
      </w:r>
      <w:r w:rsidR="00C61C52" w:rsidRPr="00313883">
        <w:rPr>
          <w:rFonts w:cs="Arial"/>
          <w:color w:val="auto"/>
          <w:szCs w:val="24"/>
        </w:rPr>
        <w:t xml:space="preserve"> de modo a evitar sua descontinuidade, devendo ser considerado na prestação de contas o que foi executado pela </w:t>
      </w:r>
      <w:r w:rsidR="004E2522" w:rsidRPr="00313883">
        <w:rPr>
          <w:rFonts w:cs="Arial"/>
          <w:color w:val="auto"/>
          <w:szCs w:val="24"/>
        </w:rPr>
        <w:t>OSC</w:t>
      </w:r>
      <w:r w:rsidR="00C61C52" w:rsidRPr="00313883">
        <w:rPr>
          <w:rFonts w:cs="Arial"/>
          <w:color w:val="auto"/>
          <w:szCs w:val="24"/>
        </w:rPr>
        <w:t xml:space="preserve"> até o momento em que </w:t>
      </w:r>
      <w:r w:rsidR="009D5797">
        <w:rPr>
          <w:rFonts w:cs="Arial"/>
          <w:color w:val="auto"/>
          <w:szCs w:val="24"/>
        </w:rPr>
        <w:t xml:space="preserve">a Administração </w:t>
      </w:r>
      <w:r w:rsidR="009D5797">
        <w:rPr>
          <w:rFonts w:cs="Arial"/>
          <w:color w:val="auto"/>
          <w:szCs w:val="24"/>
        </w:rPr>
        <w:lastRenderedPageBreak/>
        <w:t xml:space="preserve">Pública </w:t>
      </w:r>
      <w:r w:rsidR="00C61C52" w:rsidRPr="00313883">
        <w:rPr>
          <w:rFonts w:cs="Arial"/>
          <w:color w:val="auto"/>
          <w:szCs w:val="24"/>
        </w:rPr>
        <w:t>assumi</w:t>
      </w:r>
      <w:r w:rsidR="004E2522" w:rsidRPr="00313883">
        <w:rPr>
          <w:rFonts w:cs="Arial"/>
          <w:color w:val="auto"/>
          <w:szCs w:val="24"/>
        </w:rPr>
        <w:t>r</w:t>
      </w:r>
      <w:r w:rsidR="00C61C52" w:rsidRPr="00313883">
        <w:rPr>
          <w:rFonts w:cs="Arial"/>
          <w:color w:val="auto"/>
          <w:szCs w:val="24"/>
        </w:rPr>
        <w:t xml:space="preserve"> essas responsabilidades, nos termos do art. 62, II</w:t>
      </w:r>
      <w:r w:rsidR="004E2522" w:rsidRPr="00313883">
        <w:rPr>
          <w:rFonts w:cs="Arial"/>
          <w:color w:val="auto"/>
          <w:szCs w:val="24"/>
        </w:rPr>
        <w:t>,</w:t>
      </w:r>
      <w:r w:rsidR="00C61C52" w:rsidRPr="00313883">
        <w:rPr>
          <w:rFonts w:cs="Arial"/>
          <w:color w:val="auto"/>
          <w:szCs w:val="24"/>
        </w:rPr>
        <w:t xml:space="preserve"> da Lei nº 13.019, de 2014;</w:t>
      </w:r>
    </w:p>
    <w:p w14:paraId="1285B20A" w14:textId="77777777" w:rsidR="00C84A87" w:rsidRPr="00313883" w:rsidRDefault="00C84A87" w:rsidP="00DD07ED">
      <w:pPr>
        <w:pStyle w:val="Corpodetexto"/>
        <w:ind w:hanging="11"/>
        <w:rPr>
          <w:rFonts w:cs="Arial"/>
          <w:color w:val="auto"/>
          <w:szCs w:val="24"/>
        </w:rPr>
      </w:pPr>
    </w:p>
    <w:p w14:paraId="2E0BF5E9" w14:textId="77777777" w:rsidR="00C61C52" w:rsidRPr="00313883" w:rsidRDefault="004E2522" w:rsidP="00DD07ED">
      <w:pPr>
        <w:pStyle w:val="Corpodetexto"/>
        <w:numPr>
          <w:ilvl w:val="0"/>
          <w:numId w:val="2"/>
        </w:numPr>
        <w:ind w:left="0" w:hanging="11"/>
        <w:rPr>
          <w:rFonts w:cs="Arial"/>
          <w:color w:val="auto"/>
          <w:szCs w:val="24"/>
        </w:rPr>
      </w:pPr>
      <w:r w:rsidRPr="00313883">
        <w:rPr>
          <w:rFonts w:cs="Arial"/>
          <w:color w:val="auto"/>
          <w:szCs w:val="24"/>
        </w:rPr>
        <w:t>r</w:t>
      </w:r>
      <w:r w:rsidR="00C61C52" w:rsidRPr="00313883">
        <w:rPr>
          <w:rFonts w:cs="Arial"/>
          <w:color w:val="auto"/>
          <w:szCs w:val="24"/>
        </w:rPr>
        <w:t xml:space="preserve">eter a liberação dos recursos quando houver evidências de irregularidade na aplicação de parcela anteriormente recebida, ou quando a OSC deixar de adotar sem justificativa suficiente as medidas saneadoras apontadas </w:t>
      </w:r>
      <w:r w:rsidRPr="00313883">
        <w:rPr>
          <w:rFonts w:cs="Arial"/>
          <w:color w:val="auto"/>
          <w:szCs w:val="24"/>
        </w:rPr>
        <w:t>pel</w:t>
      </w:r>
      <w:r w:rsidR="009D5797">
        <w:rPr>
          <w:rFonts w:cs="Arial"/>
          <w:color w:val="auto"/>
          <w:szCs w:val="24"/>
        </w:rPr>
        <w:t>a Administração Pública</w:t>
      </w:r>
      <w:r w:rsidR="009D5797" w:rsidRPr="00313883">
        <w:rPr>
          <w:rFonts w:cs="Arial"/>
          <w:color w:val="auto"/>
          <w:szCs w:val="24"/>
        </w:rPr>
        <w:t xml:space="preserve"> </w:t>
      </w:r>
      <w:r w:rsidR="00C61C52" w:rsidRPr="00313883">
        <w:rPr>
          <w:rFonts w:cs="Arial"/>
          <w:color w:val="auto"/>
          <w:szCs w:val="24"/>
        </w:rPr>
        <w:t xml:space="preserve"> ou pelos órgãos de controle interno ou externo, comunicando o fato à OSC e fixando-lhe o prazo de até </w:t>
      </w:r>
      <w:r w:rsidR="008B272D" w:rsidRPr="00313883">
        <w:rPr>
          <w:rFonts w:cs="Arial"/>
          <w:szCs w:val="24"/>
        </w:rPr>
        <w:t xml:space="preserve">30 (trinta) </w:t>
      </w:r>
      <w:r w:rsidR="00C61C52" w:rsidRPr="00313883">
        <w:rPr>
          <w:rFonts w:cs="Arial"/>
          <w:color w:val="auto"/>
          <w:szCs w:val="24"/>
        </w:rPr>
        <w:t>dias para saneamento ou apresentação de informações e esclarecimentos</w:t>
      </w:r>
      <w:r w:rsidRPr="00313883">
        <w:rPr>
          <w:rFonts w:cs="Arial"/>
          <w:color w:val="auto"/>
          <w:szCs w:val="24"/>
        </w:rPr>
        <w:t>,</w:t>
      </w:r>
      <w:r w:rsidR="00C61C52" w:rsidRPr="00313883">
        <w:rPr>
          <w:rFonts w:cs="Arial"/>
          <w:color w:val="auto"/>
          <w:szCs w:val="24"/>
        </w:rPr>
        <w:t xml:space="preserve"> nos termos do art. 48 da Lei nº 13.019, de 2014</w:t>
      </w:r>
      <w:r w:rsidRPr="00313883">
        <w:rPr>
          <w:rFonts w:cs="Arial"/>
          <w:color w:val="auto"/>
          <w:szCs w:val="24"/>
        </w:rPr>
        <w:t>,</w:t>
      </w:r>
      <w:r w:rsidR="00C61C52" w:rsidRPr="00313883">
        <w:rPr>
          <w:rFonts w:cs="Arial"/>
          <w:color w:val="auto"/>
          <w:szCs w:val="24"/>
        </w:rPr>
        <w:t xml:space="preserve"> e art. 61, §1º do Decreto nº 8.726, de 2016; </w:t>
      </w:r>
    </w:p>
    <w:p w14:paraId="1BE5C20A" w14:textId="77777777" w:rsidR="00C84A87" w:rsidRPr="00313883" w:rsidRDefault="00C84A87" w:rsidP="00DD07ED">
      <w:pPr>
        <w:pStyle w:val="Corpodetexto"/>
        <w:ind w:hanging="11"/>
        <w:rPr>
          <w:rFonts w:cs="Arial"/>
          <w:color w:val="auto"/>
          <w:szCs w:val="24"/>
        </w:rPr>
      </w:pPr>
    </w:p>
    <w:p w14:paraId="5851BDAB" w14:textId="77777777" w:rsidR="00C61C52" w:rsidRPr="00313883" w:rsidRDefault="004E2522" w:rsidP="00DD07ED">
      <w:pPr>
        <w:pStyle w:val="Corpodetexto"/>
        <w:numPr>
          <w:ilvl w:val="0"/>
          <w:numId w:val="2"/>
        </w:numPr>
        <w:ind w:left="0" w:hanging="11"/>
        <w:rPr>
          <w:rFonts w:cs="Arial"/>
          <w:color w:val="auto"/>
          <w:szCs w:val="24"/>
        </w:rPr>
      </w:pPr>
      <w:r w:rsidRPr="00313883">
        <w:rPr>
          <w:rFonts w:cs="Arial"/>
          <w:color w:val="auto"/>
          <w:szCs w:val="24"/>
        </w:rPr>
        <w:t>p</w:t>
      </w:r>
      <w:r w:rsidR="00C61C52" w:rsidRPr="00313883">
        <w:rPr>
          <w:rFonts w:cs="Arial"/>
          <w:color w:val="auto"/>
          <w:szCs w:val="24"/>
        </w:rPr>
        <w:t xml:space="preserve">rorrogar de “ofício” a vigência do </w:t>
      </w:r>
      <w:r w:rsidR="00C84A87" w:rsidRPr="00313883">
        <w:rPr>
          <w:rFonts w:cs="Arial"/>
          <w:color w:val="auto"/>
          <w:szCs w:val="24"/>
        </w:rPr>
        <w:t>T</w:t>
      </w:r>
      <w:r w:rsidR="00C61C52" w:rsidRPr="00313883">
        <w:rPr>
          <w:rFonts w:cs="Arial"/>
          <w:color w:val="auto"/>
          <w:szCs w:val="24"/>
        </w:rPr>
        <w:t xml:space="preserve">ermo de </w:t>
      </w:r>
      <w:r w:rsidR="00C84A87" w:rsidRPr="00313883">
        <w:rPr>
          <w:rFonts w:cs="Arial"/>
          <w:color w:val="auto"/>
          <w:szCs w:val="24"/>
        </w:rPr>
        <w:t>C</w:t>
      </w:r>
      <w:r w:rsidR="00C61C52" w:rsidRPr="00313883">
        <w:rPr>
          <w:rFonts w:cs="Arial"/>
          <w:color w:val="auto"/>
          <w:szCs w:val="24"/>
        </w:rPr>
        <w:t xml:space="preserve">olaboração, antes do seu término, quando der causa </w:t>
      </w:r>
      <w:r w:rsidR="00633BB7" w:rsidRPr="00313883">
        <w:rPr>
          <w:rFonts w:cs="Arial"/>
          <w:color w:val="auto"/>
          <w:szCs w:val="24"/>
        </w:rPr>
        <w:t xml:space="preserve">a </w:t>
      </w:r>
      <w:r w:rsidR="00C61C52" w:rsidRPr="00313883">
        <w:rPr>
          <w:rFonts w:cs="Arial"/>
          <w:color w:val="auto"/>
          <w:szCs w:val="24"/>
        </w:rPr>
        <w:t>atraso na liberação dos recursos, limitada a prorrogação ao exato período do atraso verificado, nos termos do art. 55, parágrafo único</w:t>
      </w:r>
      <w:r w:rsidRPr="00313883">
        <w:rPr>
          <w:rFonts w:cs="Arial"/>
          <w:color w:val="auto"/>
          <w:szCs w:val="24"/>
        </w:rPr>
        <w:t>,</w:t>
      </w:r>
      <w:r w:rsidR="00C61C52" w:rsidRPr="00313883">
        <w:rPr>
          <w:rFonts w:cs="Arial"/>
          <w:color w:val="auto"/>
          <w:szCs w:val="24"/>
        </w:rPr>
        <w:t xml:space="preserve"> da Lei nº 13.019, de 2014</w:t>
      </w:r>
      <w:r w:rsidR="00341F58">
        <w:rPr>
          <w:rFonts w:cs="Arial"/>
          <w:color w:val="auto"/>
          <w:szCs w:val="24"/>
        </w:rPr>
        <w:t>,</w:t>
      </w:r>
      <w:r w:rsidR="00D87EC2" w:rsidRPr="00313883">
        <w:rPr>
          <w:rFonts w:cs="Arial"/>
          <w:color w:val="auto"/>
          <w:szCs w:val="24"/>
        </w:rPr>
        <w:t xml:space="preserve"> e </w:t>
      </w:r>
      <w:r w:rsidR="00D87EC2" w:rsidRPr="00D733D7">
        <w:rPr>
          <w:rFonts w:cs="Arial"/>
          <w:szCs w:val="24"/>
          <w:lang w:eastAsia="pt-BR"/>
        </w:rPr>
        <w:t>§ 1º</w:t>
      </w:r>
      <w:r w:rsidR="0065202F" w:rsidRPr="00D733D7">
        <w:rPr>
          <w:rFonts w:cs="Arial"/>
          <w:szCs w:val="24"/>
          <w:lang w:eastAsia="pt-BR"/>
        </w:rPr>
        <w:t>, inciso I</w:t>
      </w:r>
      <w:r w:rsidR="00341F58">
        <w:rPr>
          <w:rFonts w:cs="Arial"/>
          <w:szCs w:val="24"/>
          <w:lang w:eastAsia="pt-BR"/>
        </w:rPr>
        <w:t>,</w:t>
      </w:r>
      <w:r w:rsidR="00D87EC2" w:rsidRPr="00D733D7">
        <w:rPr>
          <w:rFonts w:cs="Arial"/>
          <w:szCs w:val="24"/>
          <w:lang w:eastAsia="pt-BR"/>
        </w:rPr>
        <w:t xml:space="preserve"> do art. 43 do </w:t>
      </w:r>
      <w:r w:rsidR="0065202F" w:rsidRPr="00D733D7">
        <w:rPr>
          <w:rFonts w:cs="Arial"/>
          <w:szCs w:val="24"/>
          <w:lang w:eastAsia="pt-BR"/>
        </w:rPr>
        <w:t>D</w:t>
      </w:r>
      <w:r w:rsidR="00D87EC2" w:rsidRPr="00D733D7">
        <w:rPr>
          <w:rFonts w:cs="Arial"/>
          <w:szCs w:val="24"/>
          <w:lang w:eastAsia="pt-BR"/>
        </w:rPr>
        <w:t>ecreto</w:t>
      </w:r>
      <w:r w:rsidR="00341F58">
        <w:rPr>
          <w:rFonts w:cs="Arial"/>
          <w:szCs w:val="24"/>
          <w:lang w:eastAsia="pt-BR"/>
        </w:rPr>
        <w:t xml:space="preserve"> nº</w:t>
      </w:r>
      <w:r w:rsidR="00D87EC2" w:rsidRPr="00D733D7">
        <w:rPr>
          <w:rFonts w:cs="Arial"/>
          <w:szCs w:val="24"/>
          <w:lang w:eastAsia="pt-BR"/>
        </w:rPr>
        <w:t xml:space="preserve"> 8.726</w:t>
      </w:r>
      <w:r w:rsidR="0065202F" w:rsidRPr="00D733D7">
        <w:rPr>
          <w:rFonts w:cs="Arial"/>
          <w:szCs w:val="24"/>
          <w:lang w:eastAsia="pt-BR"/>
        </w:rPr>
        <w:t xml:space="preserve">, de </w:t>
      </w:r>
      <w:r w:rsidR="00D87EC2" w:rsidRPr="00D733D7">
        <w:rPr>
          <w:rFonts w:cs="Arial"/>
          <w:szCs w:val="24"/>
          <w:lang w:eastAsia="pt-BR"/>
        </w:rPr>
        <w:t>2016</w:t>
      </w:r>
      <w:r w:rsidR="00C84A87" w:rsidRPr="00313883">
        <w:rPr>
          <w:rFonts w:cs="Arial"/>
          <w:color w:val="auto"/>
          <w:szCs w:val="24"/>
        </w:rPr>
        <w:t>;</w:t>
      </w:r>
    </w:p>
    <w:p w14:paraId="52E62043" w14:textId="77777777" w:rsidR="00C84A87" w:rsidRPr="00313883" w:rsidRDefault="00C84A87" w:rsidP="00DD07ED">
      <w:pPr>
        <w:pStyle w:val="Corpodetexto"/>
        <w:ind w:hanging="11"/>
        <w:rPr>
          <w:rFonts w:cs="Arial"/>
          <w:color w:val="auto"/>
          <w:szCs w:val="24"/>
        </w:rPr>
      </w:pPr>
    </w:p>
    <w:p w14:paraId="61708DB1" w14:textId="77777777" w:rsidR="00C61C52" w:rsidRPr="00313883" w:rsidRDefault="004E2522" w:rsidP="00DD07ED">
      <w:pPr>
        <w:pStyle w:val="Corpodetexto"/>
        <w:numPr>
          <w:ilvl w:val="0"/>
          <w:numId w:val="2"/>
        </w:numPr>
        <w:ind w:left="0" w:hanging="11"/>
        <w:rPr>
          <w:rFonts w:cs="Arial"/>
          <w:color w:val="auto"/>
          <w:szCs w:val="24"/>
        </w:rPr>
      </w:pPr>
      <w:r w:rsidRPr="00313883">
        <w:rPr>
          <w:rFonts w:cs="Arial"/>
          <w:color w:val="auto"/>
          <w:szCs w:val="24"/>
        </w:rPr>
        <w:t>p</w:t>
      </w:r>
      <w:r w:rsidR="00C61C52" w:rsidRPr="00313883">
        <w:rPr>
          <w:rFonts w:cs="Arial"/>
          <w:color w:val="auto"/>
          <w:szCs w:val="24"/>
        </w:rPr>
        <w:t xml:space="preserve">ublicar, no </w:t>
      </w:r>
      <w:r w:rsidR="00C84A87" w:rsidRPr="00313883">
        <w:rPr>
          <w:rFonts w:cs="Arial"/>
          <w:color w:val="auto"/>
          <w:szCs w:val="24"/>
        </w:rPr>
        <w:t>Diário</w:t>
      </w:r>
      <w:r w:rsidR="00C61C52" w:rsidRPr="00313883">
        <w:rPr>
          <w:rFonts w:cs="Arial"/>
          <w:color w:val="auto"/>
          <w:szCs w:val="24"/>
        </w:rPr>
        <w:t xml:space="preserve"> Oficial </w:t>
      </w:r>
      <w:r w:rsidR="00C84A87" w:rsidRPr="00313883">
        <w:rPr>
          <w:rFonts w:cs="Arial"/>
          <w:color w:val="auto"/>
          <w:szCs w:val="24"/>
        </w:rPr>
        <w:t>da União</w:t>
      </w:r>
      <w:r w:rsidR="00C61C52" w:rsidRPr="00313883">
        <w:rPr>
          <w:rFonts w:cs="Arial"/>
          <w:color w:val="auto"/>
          <w:szCs w:val="24"/>
        </w:rPr>
        <w:t xml:space="preserve">, extrato do Termo de </w:t>
      </w:r>
      <w:r w:rsidR="00C84A87" w:rsidRPr="00313883">
        <w:rPr>
          <w:rFonts w:cs="Arial"/>
          <w:color w:val="auto"/>
          <w:szCs w:val="24"/>
        </w:rPr>
        <w:t>C</w:t>
      </w:r>
      <w:r w:rsidR="00C61C52" w:rsidRPr="00313883">
        <w:rPr>
          <w:rFonts w:cs="Arial"/>
          <w:color w:val="auto"/>
          <w:szCs w:val="24"/>
        </w:rPr>
        <w:t>olaboração;</w:t>
      </w:r>
    </w:p>
    <w:p w14:paraId="35F8B9F6" w14:textId="77777777" w:rsidR="00C84A87" w:rsidRPr="00313883" w:rsidRDefault="00C84A87" w:rsidP="00DD07ED">
      <w:pPr>
        <w:pStyle w:val="Corpodetexto"/>
        <w:ind w:hanging="11"/>
        <w:rPr>
          <w:rFonts w:cs="Arial"/>
          <w:color w:val="auto"/>
          <w:szCs w:val="24"/>
        </w:rPr>
      </w:pPr>
    </w:p>
    <w:p w14:paraId="2202D31B" w14:textId="77777777" w:rsidR="00C61C52" w:rsidRPr="00313883" w:rsidRDefault="004E2522" w:rsidP="00DD07ED">
      <w:pPr>
        <w:pStyle w:val="Corpodetexto"/>
        <w:numPr>
          <w:ilvl w:val="0"/>
          <w:numId w:val="2"/>
        </w:numPr>
        <w:ind w:left="0" w:hanging="11"/>
        <w:rPr>
          <w:rFonts w:cs="Arial"/>
          <w:color w:val="auto"/>
          <w:szCs w:val="24"/>
        </w:rPr>
      </w:pPr>
      <w:r w:rsidRPr="00313883">
        <w:rPr>
          <w:rFonts w:cs="Arial"/>
          <w:color w:val="auto"/>
          <w:szCs w:val="24"/>
        </w:rPr>
        <w:t>d</w:t>
      </w:r>
      <w:r w:rsidR="00C61C52" w:rsidRPr="00313883">
        <w:rPr>
          <w:rFonts w:cs="Arial"/>
          <w:color w:val="auto"/>
          <w:szCs w:val="24"/>
        </w:rPr>
        <w:t xml:space="preserve">ivulgar informações referentes à parceria celebrada em dados abertos e acessíveis e manter, no seu sítio eletrônico oficial e </w:t>
      </w:r>
      <w:r w:rsidR="00FB6043" w:rsidRPr="00313883">
        <w:rPr>
          <w:rFonts w:cs="Arial"/>
          <w:color w:val="auto"/>
          <w:szCs w:val="24"/>
        </w:rPr>
        <w:t>no Siconv</w:t>
      </w:r>
      <w:r w:rsidR="00C61C52" w:rsidRPr="00313883">
        <w:rPr>
          <w:rFonts w:cs="Arial"/>
          <w:color w:val="auto"/>
          <w:szCs w:val="24"/>
        </w:rPr>
        <w:t xml:space="preserve">, o instrumento da parceria celebrada e seu respectivo </w:t>
      </w:r>
      <w:r w:rsidR="006B7026">
        <w:rPr>
          <w:rFonts w:cs="Arial"/>
          <w:color w:val="auto"/>
          <w:szCs w:val="24"/>
        </w:rPr>
        <w:t>p</w:t>
      </w:r>
      <w:r w:rsidR="005B3441" w:rsidRPr="00313883">
        <w:rPr>
          <w:rFonts w:cs="Arial"/>
          <w:color w:val="auto"/>
          <w:szCs w:val="24"/>
        </w:rPr>
        <w:t xml:space="preserve">lano de </w:t>
      </w:r>
      <w:r w:rsidR="006B7026">
        <w:rPr>
          <w:rFonts w:cs="Arial"/>
          <w:color w:val="auto"/>
          <w:szCs w:val="24"/>
        </w:rPr>
        <w:t>t</w:t>
      </w:r>
      <w:r w:rsidR="005B3441" w:rsidRPr="00313883">
        <w:rPr>
          <w:rFonts w:cs="Arial"/>
          <w:color w:val="auto"/>
          <w:szCs w:val="24"/>
        </w:rPr>
        <w:t>rabalho</w:t>
      </w:r>
      <w:r w:rsidR="00C61C52" w:rsidRPr="00313883">
        <w:rPr>
          <w:rFonts w:cs="Arial"/>
          <w:color w:val="auto"/>
          <w:szCs w:val="24"/>
        </w:rPr>
        <w:t>, nos termos do</w:t>
      </w:r>
      <w:r w:rsidR="00ED08BE" w:rsidRPr="00313883">
        <w:rPr>
          <w:rFonts w:cs="Arial"/>
          <w:color w:val="auto"/>
          <w:szCs w:val="24"/>
        </w:rPr>
        <w:t xml:space="preserve"> art. 10</w:t>
      </w:r>
      <w:r w:rsidR="00C61C52" w:rsidRPr="00313883">
        <w:rPr>
          <w:rFonts w:cs="Arial"/>
          <w:color w:val="auto"/>
          <w:szCs w:val="24"/>
        </w:rPr>
        <w:t xml:space="preserve"> da Lei nº 13.019, de 2014</w:t>
      </w:r>
      <w:r w:rsidR="00C84A87" w:rsidRPr="00313883">
        <w:rPr>
          <w:rFonts w:cs="Arial"/>
          <w:color w:val="auto"/>
          <w:szCs w:val="24"/>
        </w:rPr>
        <w:t>;</w:t>
      </w:r>
    </w:p>
    <w:p w14:paraId="61698A40" w14:textId="77777777" w:rsidR="00C84A87" w:rsidRPr="00313883" w:rsidRDefault="00C84A87" w:rsidP="00DD07ED">
      <w:pPr>
        <w:pStyle w:val="Corpodetexto"/>
        <w:ind w:hanging="11"/>
        <w:rPr>
          <w:rFonts w:cs="Arial"/>
          <w:color w:val="auto"/>
          <w:szCs w:val="24"/>
        </w:rPr>
      </w:pPr>
    </w:p>
    <w:p w14:paraId="28E9921E" w14:textId="77777777" w:rsidR="00C84A87" w:rsidRPr="00313883" w:rsidRDefault="009B749F" w:rsidP="00DD07ED">
      <w:pPr>
        <w:pStyle w:val="Corpodetexto"/>
        <w:numPr>
          <w:ilvl w:val="0"/>
          <w:numId w:val="2"/>
        </w:numPr>
        <w:ind w:left="0" w:hanging="11"/>
        <w:rPr>
          <w:rFonts w:cs="Arial"/>
          <w:color w:val="auto"/>
          <w:szCs w:val="24"/>
        </w:rPr>
      </w:pPr>
      <w:r w:rsidRPr="00313883">
        <w:rPr>
          <w:rFonts w:cs="Arial"/>
          <w:color w:val="auto"/>
          <w:szCs w:val="24"/>
        </w:rPr>
        <w:t>e</w:t>
      </w:r>
      <w:r w:rsidR="00C84A87" w:rsidRPr="00313883">
        <w:rPr>
          <w:rFonts w:cs="Arial"/>
          <w:color w:val="auto"/>
          <w:szCs w:val="24"/>
        </w:rPr>
        <w:t>xercer atividade normativa,</w:t>
      </w:r>
      <w:r w:rsidRPr="00313883">
        <w:rPr>
          <w:rFonts w:cs="Arial"/>
          <w:color w:val="auto"/>
          <w:szCs w:val="24"/>
        </w:rPr>
        <w:t xml:space="preserve"> de</w:t>
      </w:r>
      <w:r w:rsidR="00C84A87" w:rsidRPr="00313883">
        <w:rPr>
          <w:rFonts w:cs="Arial"/>
          <w:color w:val="auto"/>
          <w:szCs w:val="24"/>
        </w:rPr>
        <w:t xml:space="preserve"> controle e fiscalização sobre a execução da parceria, inclusive, se for o caso, reorientando as ações, de modo a evitar a descontinuidade das ações pactuadas;</w:t>
      </w:r>
    </w:p>
    <w:p w14:paraId="23974CB6" w14:textId="77777777" w:rsidR="00C84A87" w:rsidRPr="00313883" w:rsidRDefault="00C84A87" w:rsidP="00DD07ED">
      <w:pPr>
        <w:pStyle w:val="Corpodetexto"/>
        <w:ind w:hanging="11"/>
        <w:rPr>
          <w:rFonts w:cs="Arial"/>
          <w:color w:val="auto"/>
          <w:szCs w:val="24"/>
        </w:rPr>
      </w:pPr>
    </w:p>
    <w:p w14:paraId="7E66A45A" w14:textId="4CB9A79E" w:rsidR="002D5D43" w:rsidRPr="00313883" w:rsidRDefault="009B749F" w:rsidP="00DD07ED">
      <w:pPr>
        <w:pStyle w:val="Corpodetexto"/>
        <w:numPr>
          <w:ilvl w:val="0"/>
          <w:numId w:val="2"/>
        </w:numPr>
        <w:ind w:left="0" w:hanging="11"/>
        <w:rPr>
          <w:rFonts w:cs="Arial"/>
          <w:color w:val="auto"/>
          <w:szCs w:val="24"/>
        </w:rPr>
      </w:pPr>
      <w:r w:rsidRPr="00313883">
        <w:rPr>
          <w:rFonts w:cs="Arial"/>
          <w:color w:val="auto"/>
          <w:szCs w:val="24"/>
        </w:rPr>
        <w:t>i</w:t>
      </w:r>
      <w:r w:rsidR="00C93AE7" w:rsidRPr="00313883">
        <w:rPr>
          <w:rFonts w:cs="Arial"/>
          <w:color w:val="auto"/>
          <w:szCs w:val="24"/>
        </w:rPr>
        <w:t>nformar</w:t>
      </w:r>
      <w:r w:rsidR="004F34CD">
        <w:rPr>
          <w:rFonts w:cs="Arial"/>
          <w:color w:val="auto"/>
          <w:szCs w:val="24"/>
        </w:rPr>
        <w:t xml:space="preserve"> </w:t>
      </w:r>
      <w:r w:rsidR="00386A32" w:rsidRPr="00313883">
        <w:rPr>
          <w:rFonts w:cs="Arial"/>
          <w:color w:val="auto"/>
          <w:szCs w:val="24"/>
        </w:rPr>
        <w:t>à</w:t>
      </w:r>
      <w:r w:rsidR="00386A32" w:rsidRPr="00313883">
        <w:rPr>
          <w:rFonts w:cs="Arial"/>
          <w:szCs w:val="24"/>
        </w:rPr>
        <w:t xml:space="preserve"> OSC</w:t>
      </w:r>
      <w:r w:rsidR="0015265E">
        <w:rPr>
          <w:rFonts w:cs="Arial"/>
          <w:szCs w:val="24"/>
        </w:rPr>
        <w:t xml:space="preserve"> </w:t>
      </w:r>
      <w:r w:rsidR="002D5D43" w:rsidRPr="00313883">
        <w:rPr>
          <w:rFonts w:cs="Arial"/>
          <w:color w:val="auto"/>
          <w:szCs w:val="24"/>
        </w:rPr>
        <w:t>os atos normativos e orientações</w:t>
      </w:r>
      <w:r w:rsidR="00C93AE7" w:rsidRPr="00313883">
        <w:rPr>
          <w:rFonts w:cs="Arial"/>
          <w:color w:val="auto"/>
          <w:szCs w:val="24"/>
        </w:rPr>
        <w:t xml:space="preserve"> d</w:t>
      </w:r>
      <w:r w:rsidR="00341F58">
        <w:rPr>
          <w:rFonts w:cs="Arial"/>
          <w:color w:val="auto"/>
          <w:szCs w:val="24"/>
        </w:rPr>
        <w:t>a Administração Pública</w:t>
      </w:r>
      <w:r w:rsidR="0015265E">
        <w:rPr>
          <w:rFonts w:cs="Arial"/>
          <w:color w:val="auto"/>
          <w:szCs w:val="24"/>
        </w:rPr>
        <w:t xml:space="preserve"> </w:t>
      </w:r>
      <w:r w:rsidR="00C93AE7" w:rsidRPr="00313883">
        <w:rPr>
          <w:rFonts w:cs="Arial"/>
          <w:color w:val="auto"/>
          <w:szCs w:val="24"/>
        </w:rPr>
        <w:t>que interessem à execução do presente Termo de Colaboração</w:t>
      </w:r>
      <w:r w:rsidR="002D5D43" w:rsidRPr="00313883">
        <w:rPr>
          <w:rFonts w:cs="Arial"/>
          <w:color w:val="auto"/>
          <w:szCs w:val="24"/>
        </w:rPr>
        <w:t>;</w:t>
      </w:r>
    </w:p>
    <w:p w14:paraId="42BC006A" w14:textId="77777777" w:rsidR="0035637F" w:rsidRPr="00D733D7" w:rsidRDefault="0035637F" w:rsidP="00DD07ED">
      <w:pPr>
        <w:ind w:hanging="11"/>
        <w:jc w:val="both"/>
        <w:rPr>
          <w:rFonts w:ascii="Arial" w:hAnsi="Arial" w:cs="Arial"/>
          <w:sz w:val="24"/>
          <w:szCs w:val="24"/>
        </w:rPr>
      </w:pPr>
    </w:p>
    <w:p w14:paraId="4168B5C1" w14:textId="0960492B" w:rsidR="002D5D43" w:rsidRPr="00313883" w:rsidRDefault="009B749F" w:rsidP="00DD07ED">
      <w:pPr>
        <w:pStyle w:val="Corpodetexto"/>
        <w:numPr>
          <w:ilvl w:val="0"/>
          <w:numId w:val="2"/>
        </w:numPr>
        <w:ind w:left="0" w:hanging="11"/>
        <w:rPr>
          <w:rFonts w:cs="Arial"/>
          <w:color w:val="auto"/>
          <w:szCs w:val="24"/>
        </w:rPr>
      </w:pPr>
      <w:r w:rsidRPr="00313883">
        <w:rPr>
          <w:rFonts w:cs="Arial"/>
          <w:color w:val="auto"/>
          <w:szCs w:val="24"/>
        </w:rPr>
        <w:t>a</w:t>
      </w:r>
      <w:r w:rsidR="002D5D43" w:rsidRPr="00313883">
        <w:rPr>
          <w:rFonts w:cs="Arial"/>
          <w:color w:val="auto"/>
          <w:szCs w:val="24"/>
        </w:rPr>
        <w:t xml:space="preserve">nalisar e </w:t>
      </w:r>
      <w:r w:rsidR="0060773A" w:rsidRPr="00313883">
        <w:rPr>
          <w:rFonts w:cs="Arial"/>
          <w:color w:val="auto"/>
          <w:szCs w:val="24"/>
        </w:rPr>
        <w:t xml:space="preserve">decidir sobre </w:t>
      </w:r>
      <w:r w:rsidR="002D5D43" w:rsidRPr="00313883">
        <w:rPr>
          <w:rFonts w:cs="Arial"/>
          <w:color w:val="auto"/>
          <w:szCs w:val="24"/>
        </w:rPr>
        <w:t>a prestação de contas</w:t>
      </w:r>
      <w:r w:rsidR="0015265E">
        <w:rPr>
          <w:rFonts w:cs="Arial"/>
          <w:color w:val="auto"/>
          <w:szCs w:val="24"/>
        </w:rPr>
        <w:t xml:space="preserve"> </w:t>
      </w:r>
      <w:r w:rsidR="004E1CA5" w:rsidRPr="00313883">
        <w:rPr>
          <w:rFonts w:cs="Arial"/>
          <w:color w:val="auto"/>
          <w:szCs w:val="24"/>
        </w:rPr>
        <w:t xml:space="preserve">dos recursos aplicados na consecução do objeto </w:t>
      </w:r>
      <w:r w:rsidR="0035637F" w:rsidRPr="00313883">
        <w:rPr>
          <w:rFonts w:cs="Arial"/>
          <w:color w:val="auto"/>
          <w:szCs w:val="24"/>
        </w:rPr>
        <w:t>do presente Termo de Colaboração</w:t>
      </w:r>
      <w:r w:rsidR="002D5D43" w:rsidRPr="00313883">
        <w:rPr>
          <w:rFonts w:cs="Arial"/>
          <w:color w:val="auto"/>
          <w:szCs w:val="24"/>
        </w:rPr>
        <w:t>;</w:t>
      </w:r>
    </w:p>
    <w:p w14:paraId="69117F62" w14:textId="77777777" w:rsidR="00C61C52" w:rsidRPr="00313883" w:rsidRDefault="00C61C52" w:rsidP="00DD07ED">
      <w:pPr>
        <w:pStyle w:val="Corpodetexto"/>
        <w:ind w:hanging="11"/>
        <w:rPr>
          <w:rFonts w:cs="Arial"/>
          <w:color w:val="auto"/>
          <w:szCs w:val="24"/>
        </w:rPr>
      </w:pPr>
    </w:p>
    <w:p w14:paraId="5F50BD5F" w14:textId="77777777" w:rsidR="00C61C52" w:rsidRPr="00313883" w:rsidRDefault="009B749F" w:rsidP="00DD07ED">
      <w:pPr>
        <w:pStyle w:val="Corpodetexto"/>
        <w:numPr>
          <w:ilvl w:val="0"/>
          <w:numId w:val="2"/>
        </w:numPr>
        <w:ind w:left="0" w:hanging="11"/>
        <w:rPr>
          <w:rFonts w:cs="Arial"/>
          <w:color w:val="auto"/>
          <w:szCs w:val="24"/>
        </w:rPr>
      </w:pPr>
      <w:r w:rsidRPr="00313883">
        <w:rPr>
          <w:rFonts w:cs="Arial"/>
          <w:color w:val="auto"/>
          <w:szCs w:val="24"/>
        </w:rPr>
        <w:t>a</w:t>
      </w:r>
      <w:r w:rsidR="00C61C52" w:rsidRPr="00313883">
        <w:rPr>
          <w:rFonts w:cs="Arial"/>
          <w:color w:val="auto"/>
          <w:szCs w:val="24"/>
        </w:rPr>
        <w:t xml:space="preserve">plicar as </w:t>
      </w:r>
      <w:r w:rsidR="0060773A" w:rsidRPr="00313883">
        <w:rPr>
          <w:rFonts w:cs="Arial"/>
          <w:color w:val="auto"/>
          <w:szCs w:val="24"/>
        </w:rPr>
        <w:t xml:space="preserve">sanções </w:t>
      </w:r>
      <w:r w:rsidR="00C61C52" w:rsidRPr="00313883">
        <w:rPr>
          <w:rFonts w:cs="Arial"/>
          <w:color w:val="auto"/>
          <w:szCs w:val="24"/>
        </w:rPr>
        <w:t>previstas</w:t>
      </w:r>
      <w:r w:rsidR="000F1C94" w:rsidRPr="00313883">
        <w:rPr>
          <w:rFonts w:cs="Arial"/>
          <w:color w:val="auto"/>
          <w:szCs w:val="24"/>
        </w:rPr>
        <w:t xml:space="preserve"> na legislação</w:t>
      </w:r>
      <w:r w:rsidR="00C84A87" w:rsidRPr="00313883">
        <w:rPr>
          <w:rFonts w:cs="Arial"/>
          <w:color w:val="auto"/>
          <w:szCs w:val="24"/>
        </w:rPr>
        <w:t>,</w:t>
      </w:r>
      <w:r w:rsidR="00C61C52" w:rsidRPr="00313883">
        <w:rPr>
          <w:rFonts w:cs="Arial"/>
          <w:color w:val="auto"/>
          <w:szCs w:val="24"/>
        </w:rPr>
        <w:t xml:space="preserve"> proceder às ações administrativas necessárias à exigência da restituição dos recursos transferidos </w:t>
      </w:r>
      <w:r w:rsidR="00C84A87" w:rsidRPr="00313883">
        <w:rPr>
          <w:rFonts w:cs="Arial"/>
          <w:color w:val="auto"/>
          <w:szCs w:val="24"/>
        </w:rPr>
        <w:t xml:space="preserve">e instaurar Tomada de Contas Especial, </w:t>
      </w:r>
      <w:r w:rsidR="000960CB" w:rsidRPr="00313883">
        <w:rPr>
          <w:rFonts w:cs="Arial"/>
          <w:color w:val="auto"/>
          <w:szCs w:val="24"/>
        </w:rPr>
        <w:t>quando for o caso.</w:t>
      </w:r>
    </w:p>
    <w:p w14:paraId="377DDF7F" w14:textId="77777777" w:rsidR="00B944C3" w:rsidRPr="00313883" w:rsidRDefault="00B944C3" w:rsidP="00DD07ED">
      <w:pPr>
        <w:pStyle w:val="Corpodetexto"/>
        <w:ind w:hanging="11"/>
        <w:rPr>
          <w:rFonts w:cs="Arial"/>
          <w:color w:val="auto"/>
          <w:szCs w:val="24"/>
        </w:rPr>
      </w:pPr>
    </w:p>
    <w:p w14:paraId="72F3D9E2" w14:textId="77777777" w:rsidR="00810C06" w:rsidRPr="00313883" w:rsidRDefault="00810C06" w:rsidP="00DD07ED">
      <w:pPr>
        <w:pStyle w:val="Corpodetexto"/>
        <w:ind w:left="1425"/>
        <w:rPr>
          <w:rFonts w:cs="Arial"/>
          <w:color w:val="auto"/>
          <w:szCs w:val="24"/>
        </w:rPr>
      </w:pPr>
    </w:p>
    <w:p w14:paraId="0FFAAFA3" w14:textId="77777777" w:rsidR="00BE28E6" w:rsidRPr="00294FDB" w:rsidRDefault="00D83D3E" w:rsidP="00DD07ED">
      <w:pPr>
        <w:widowControl w:val="0"/>
        <w:jc w:val="both"/>
        <w:rPr>
          <w:rFonts w:ascii="Arial" w:hAnsi="Arial" w:cs="Arial"/>
          <w:b/>
          <w:sz w:val="24"/>
          <w:szCs w:val="24"/>
        </w:rPr>
      </w:pPr>
      <w:r w:rsidRPr="00B20218">
        <w:rPr>
          <w:rFonts w:ascii="Arial" w:hAnsi="Arial" w:cs="Arial"/>
          <w:b/>
          <w:sz w:val="24"/>
          <w:szCs w:val="24"/>
        </w:rPr>
        <w:t>Subcláusula Segunda</w:t>
      </w:r>
      <w:r w:rsidR="00294FDB" w:rsidRPr="00B20218">
        <w:rPr>
          <w:rFonts w:ascii="Arial" w:hAnsi="Arial" w:cs="Arial"/>
          <w:b/>
          <w:sz w:val="24"/>
          <w:szCs w:val="24"/>
        </w:rPr>
        <w:t>.</w:t>
      </w:r>
      <w:r w:rsidR="00294FDB" w:rsidRPr="00294FDB">
        <w:rPr>
          <w:rFonts w:ascii="Arial" w:hAnsi="Arial" w:cs="Arial"/>
          <w:sz w:val="24"/>
          <w:szCs w:val="24"/>
        </w:rPr>
        <w:t xml:space="preserve"> </w:t>
      </w:r>
      <w:r w:rsidR="005337BF" w:rsidRPr="006B7026">
        <w:rPr>
          <w:rFonts w:ascii="Arial" w:eastAsiaTheme="minorHAnsi" w:hAnsi="Arial" w:cs="Arial"/>
          <w:sz w:val="24"/>
          <w:szCs w:val="24"/>
        </w:rPr>
        <w:t xml:space="preserve">Além das obrigações constantes na legislação que rege o presente instrumento e dos demais </w:t>
      </w:r>
      <w:r w:rsidR="00294FDB" w:rsidRPr="00294FDB">
        <w:rPr>
          <w:rFonts w:ascii="Arial" w:eastAsiaTheme="minorHAnsi" w:hAnsi="Arial" w:cs="Arial"/>
          <w:sz w:val="24"/>
          <w:szCs w:val="24"/>
        </w:rPr>
        <w:t>compromissos assumidos</w:t>
      </w:r>
      <w:r w:rsidR="00294FDB">
        <w:rPr>
          <w:rFonts w:ascii="Arial" w:eastAsiaTheme="minorHAnsi" w:hAnsi="Arial" w:cs="Arial"/>
          <w:sz w:val="24"/>
          <w:szCs w:val="24"/>
        </w:rPr>
        <w:t xml:space="preserve"> neste instrumento</w:t>
      </w:r>
      <w:r w:rsidR="005337BF" w:rsidRPr="006B7026">
        <w:rPr>
          <w:rFonts w:ascii="Arial" w:eastAsiaTheme="minorHAnsi" w:hAnsi="Arial" w:cs="Arial"/>
          <w:sz w:val="24"/>
          <w:szCs w:val="24"/>
        </w:rPr>
        <w:t>, cabe à OSC cumprir as seguintes atribuições, responsabilidades e obrigações:</w:t>
      </w:r>
    </w:p>
    <w:p w14:paraId="1F30AF7F" w14:textId="77777777" w:rsidR="00D74DD6" w:rsidRPr="00313883" w:rsidRDefault="00D74DD6" w:rsidP="00DD07ED">
      <w:pPr>
        <w:ind w:left="1425"/>
        <w:jc w:val="both"/>
        <w:rPr>
          <w:rFonts w:ascii="Arial" w:hAnsi="Arial" w:cs="Arial"/>
          <w:sz w:val="24"/>
          <w:szCs w:val="24"/>
        </w:rPr>
      </w:pPr>
    </w:p>
    <w:p w14:paraId="29C96637" w14:textId="77777777" w:rsidR="00F73709" w:rsidRPr="00D733D7" w:rsidRDefault="00534D73" w:rsidP="00DD07ED">
      <w:pPr>
        <w:pStyle w:val="PargrafodaLista"/>
        <w:numPr>
          <w:ilvl w:val="0"/>
          <w:numId w:val="3"/>
        </w:numPr>
        <w:ind w:left="0" w:hanging="11"/>
        <w:jc w:val="both"/>
        <w:rPr>
          <w:rFonts w:ascii="Arial" w:hAnsi="Arial" w:cs="Arial"/>
          <w:sz w:val="24"/>
          <w:szCs w:val="24"/>
        </w:rPr>
      </w:pPr>
      <w:r w:rsidRPr="00D733D7">
        <w:rPr>
          <w:rFonts w:ascii="Arial" w:hAnsi="Arial" w:cs="Arial"/>
          <w:sz w:val="24"/>
          <w:szCs w:val="24"/>
        </w:rPr>
        <w:t>e</w:t>
      </w:r>
      <w:r w:rsidR="00F73709" w:rsidRPr="00D733D7">
        <w:rPr>
          <w:rFonts w:ascii="Arial" w:hAnsi="Arial" w:cs="Arial"/>
          <w:sz w:val="24"/>
          <w:szCs w:val="24"/>
        </w:rPr>
        <w:t>xecutar fielmente o objeto</w:t>
      </w:r>
      <w:r w:rsidR="008B2353">
        <w:rPr>
          <w:rFonts w:ascii="Arial" w:hAnsi="Arial" w:cs="Arial"/>
          <w:sz w:val="24"/>
          <w:szCs w:val="24"/>
        </w:rPr>
        <w:t xml:space="preserve"> pactuado</w:t>
      </w:r>
      <w:r w:rsidR="00F73709" w:rsidRPr="00D733D7">
        <w:rPr>
          <w:rFonts w:ascii="Arial" w:hAnsi="Arial" w:cs="Arial"/>
          <w:sz w:val="24"/>
          <w:szCs w:val="24"/>
        </w:rPr>
        <w:t xml:space="preserve">, de acordo </w:t>
      </w:r>
      <w:r w:rsidR="00D74DD6" w:rsidRPr="00D733D7">
        <w:rPr>
          <w:rFonts w:ascii="Arial" w:hAnsi="Arial" w:cs="Arial"/>
          <w:sz w:val="24"/>
          <w:szCs w:val="24"/>
        </w:rPr>
        <w:t xml:space="preserve">com as cláusulas </w:t>
      </w:r>
      <w:r w:rsidR="00BC3F05">
        <w:rPr>
          <w:rFonts w:ascii="Arial" w:hAnsi="Arial" w:cs="Arial"/>
          <w:sz w:val="24"/>
          <w:szCs w:val="24"/>
        </w:rPr>
        <w:t>deste termo,</w:t>
      </w:r>
      <w:r w:rsidR="00D74DD6" w:rsidRPr="00D733D7">
        <w:rPr>
          <w:rFonts w:ascii="Arial" w:hAnsi="Arial" w:cs="Arial"/>
          <w:sz w:val="24"/>
          <w:szCs w:val="24"/>
        </w:rPr>
        <w:t xml:space="preserve"> a legislação pertinente e </w:t>
      </w:r>
      <w:r w:rsidR="00F73709" w:rsidRPr="00D733D7">
        <w:rPr>
          <w:rFonts w:ascii="Arial" w:hAnsi="Arial" w:cs="Arial"/>
          <w:sz w:val="24"/>
          <w:szCs w:val="24"/>
        </w:rPr>
        <w:t xml:space="preserve">o </w:t>
      </w:r>
      <w:r w:rsidR="006B7026">
        <w:rPr>
          <w:rFonts w:ascii="Arial" w:hAnsi="Arial" w:cs="Arial"/>
          <w:sz w:val="24"/>
          <w:szCs w:val="24"/>
        </w:rPr>
        <w:t>p</w:t>
      </w:r>
      <w:r w:rsidR="00F73709" w:rsidRPr="00D733D7">
        <w:rPr>
          <w:rFonts w:ascii="Arial" w:hAnsi="Arial" w:cs="Arial"/>
          <w:sz w:val="24"/>
          <w:szCs w:val="24"/>
        </w:rPr>
        <w:t xml:space="preserve">lano de </w:t>
      </w:r>
      <w:r w:rsidR="006B7026">
        <w:rPr>
          <w:rFonts w:ascii="Arial" w:hAnsi="Arial" w:cs="Arial"/>
          <w:sz w:val="24"/>
          <w:szCs w:val="24"/>
        </w:rPr>
        <w:t>t</w:t>
      </w:r>
      <w:r w:rsidR="00F73709" w:rsidRPr="00D733D7">
        <w:rPr>
          <w:rFonts w:ascii="Arial" w:hAnsi="Arial" w:cs="Arial"/>
          <w:sz w:val="24"/>
          <w:szCs w:val="24"/>
        </w:rPr>
        <w:t>rabalho aprovado pel</w:t>
      </w:r>
      <w:r w:rsidR="004521DA">
        <w:rPr>
          <w:rFonts w:ascii="Arial" w:hAnsi="Arial" w:cs="Arial"/>
          <w:sz w:val="24"/>
          <w:szCs w:val="24"/>
        </w:rPr>
        <w:t>a Administração Pública</w:t>
      </w:r>
      <w:r w:rsidR="00F73709" w:rsidRPr="00D733D7">
        <w:rPr>
          <w:rFonts w:ascii="Arial" w:hAnsi="Arial" w:cs="Arial"/>
          <w:i/>
          <w:color w:val="FF0000"/>
          <w:sz w:val="24"/>
          <w:szCs w:val="24"/>
        </w:rPr>
        <w:t>,</w:t>
      </w:r>
      <w:r w:rsidR="00F73709" w:rsidRPr="00D733D7">
        <w:rPr>
          <w:rFonts w:ascii="Arial" w:hAnsi="Arial" w:cs="Arial"/>
          <w:sz w:val="24"/>
          <w:szCs w:val="24"/>
        </w:rPr>
        <w:t xml:space="preserve"> adotando todas as medidas necessárias à correta execução deste </w:t>
      </w:r>
      <w:r w:rsidR="0031676B" w:rsidRPr="00D733D7">
        <w:rPr>
          <w:rFonts w:ascii="Arial" w:hAnsi="Arial" w:cs="Arial"/>
          <w:sz w:val="24"/>
          <w:szCs w:val="24"/>
        </w:rPr>
        <w:t>Termo de Colaboração</w:t>
      </w:r>
      <w:r w:rsidR="000D5A17" w:rsidRPr="00D733D7">
        <w:rPr>
          <w:rFonts w:ascii="Arial" w:hAnsi="Arial" w:cs="Arial"/>
          <w:sz w:val="24"/>
          <w:szCs w:val="24"/>
        </w:rPr>
        <w:t>, observado o disposto na Lei n. 13.019, de 2014, e no Decreto n. 8.726, de 2016</w:t>
      </w:r>
      <w:r w:rsidR="00F73709" w:rsidRPr="00D733D7">
        <w:rPr>
          <w:rFonts w:ascii="Arial" w:hAnsi="Arial" w:cs="Arial"/>
          <w:sz w:val="24"/>
          <w:szCs w:val="24"/>
        </w:rPr>
        <w:t>;</w:t>
      </w:r>
    </w:p>
    <w:p w14:paraId="2E6325F9" w14:textId="77777777" w:rsidR="00C84A87" w:rsidRPr="00313883" w:rsidRDefault="00C84A87" w:rsidP="00DD07ED">
      <w:pPr>
        <w:ind w:hanging="11"/>
        <w:jc w:val="both"/>
        <w:rPr>
          <w:rFonts w:ascii="Arial" w:hAnsi="Arial" w:cs="Arial"/>
          <w:sz w:val="24"/>
          <w:szCs w:val="24"/>
        </w:rPr>
      </w:pPr>
    </w:p>
    <w:p w14:paraId="2CB47AB4" w14:textId="77777777" w:rsidR="00EA07B1" w:rsidRPr="00D733D7" w:rsidRDefault="00534D73" w:rsidP="00DD07ED">
      <w:pPr>
        <w:pStyle w:val="PargrafodaLista"/>
        <w:numPr>
          <w:ilvl w:val="0"/>
          <w:numId w:val="3"/>
        </w:numPr>
        <w:ind w:left="0" w:hanging="11"/>
        <w:jc w:val="both"/>
        <w:rPr>
          <w:rFonts w:ascii="Arial" w:hAnsi="Arial" w:cs="Arial"/>
          <w:sz w:val="24"/>
          <w:szCs w:val="24"/>
        </w:rPr>
      </w:pPr>
      <w:r w:rsidRPr="00D733D7">
        <w:rPr>
          <w:rFonts w:ascii="Arial" w:hAnsi="Arial" w:cs="Arial"/>
          <w:sz w:val="24"/>
          <w:szCs w:val="24"/>
        </w:rPr>
        <w:t>z</w:t>
      </w:r>
      <w:r w:rsidR="00EA07B1" w:rsidRPr="00D733D7">
        <w:rPr>
          <w:rFonts w:ascii="Arial" w:hAnsi="Arial" w:cs="Arial"/>
          <w:sz w:val="24"/>
          <w:szCs w:val="24"/>
        </w:rPr>
        <w:t>elar pela boa qualidade das ações e serviços prestados, buscando alcançar eficiência, eficácia, efetividade social e qualidade em suas atividades;</w:t>
      </w:r>
    </w:p>
    <w:p w14:paraId="22D41C8A" w14:textId="77777777" w:rsidR="00EA07B1" w:rsidRPr="00313883" w:rsidRDefault="00EA07B1" w:rsidP="00DD07ED">
      <w:pPr>
        <w:ind w:hanging="11"/>
        <w:jc w:val="both"/>
        <w:rPr>
          <w:rFonts w:ascii="Arial" w:hAnsi="Arial" w:cs="Arial"/>
          <w:sz w:val="24"/>
          <w:szCs w:val="24"/>
        </w:rPr>
      </w:pPr>
    </w:p>
    <w:p w14:paraId="3E57A91C" w14:textId="2B15AEEC" w:rsidR="00EA07B1" w:rsidRPr="00B32A48" w:rsidRDefault="00534D73" w:rsidP="00DD07ED">
      <w:pPr>
        <w:pStyle w:val="PargrafodaLista"/>
        <w:numPr>
          <w:ilvl w:val="0"/>
          <w:numId w:val="3"/>
        </w:numPr>
        <w:ind w:left="0" w:hanging="11"/>
        <w:jc w:val="both"/>
        <w:rPr>
          <w:rFonts w:ascii="Arial" w:hAnsi="Arial" w:cs="Arial"/>
          <w:sz w:val="24"/>
          <w:szCs w:val="24"/>
        </w:rPr>
      </w:pPr>
      <w:r w:rsidRPr="00B32A48">
        <w:rPr>
          <w:rFonts w:ascii="Arial" w:hAnsi="Arial" w:cs="Arial"/>
          <w:sz w:val="24"/>
          <w:szCs w:val="24"/>
        </w:rPr>
        <w:lastRenderedPageBreak/>
        <w:t>g</w:t>
      </w:r>
      <w:r w:rsidR="00EA07B1" w:rsidRPr="00B32A48">
        <w:rPr>
          <w:rFonts w:ascii="Arial" w:hAnsi="Arial" w:cs="Arial"/>
          <w:sz w:val="24"/>
          <w:szCs w:val="24"/>
        </w:rPr>
        <w:t xml:space="preserve">arantir o </w:t>
      </w:r>
      <w:r w:rsidR="000F1C94" w:rsidRPr="00B32A48">
        <w:rPr>
          <w:rFonts w:ascii="Arial" w:hAnsi="Arial" w:cs="Arial"/>
          <w:sz w:val="24"/>
          <w:szCs w:val="24"/>
        </w:rPr>
        <w:t>cumprimento</w:t>
      </w:r>
      <w:r w:rsidR="00EA07B1" w:rsidRPr="00B32A48">
        <w:rPr>
          <w:rFonts w:ascii="Arial" w:hAnsi="Arial" w:cs="Arial"/>
          <w:sz w:val="24"/>
          <w:szCs w:val="24"/>
        </w:rPr>
        <w:t xml:space="preserve"> da</w:t>
      </w:r>
      <w:r w:rsidR="005335AC" w:rsidRPr="00B32A48">
        <w:rPr>
          <w:rFonts w:ascii="Arial" w:hAnsi="Arial" w:cs="Arial"/>
          <w:sz w:val="24"/>
          <w:szCs w:val="24"/>
        </w:rPr>
        <w:t xml:space="preserve"> contrapartida</w:t>
      </w:r>
      <w:r w:rsidR="00090AEA" w:rsidRPr="00B32A48">
        <w:rPr>
          <w:rFonts w:ascii="Arial" w:hAnsi="Arial" w:cs="Arial"/>
          <w:sz w:val="24"/>
          <w:szCs w:val="24"/>
        </w:rPr>
        <w:t xml:space="preserve"> </w:t>
      </w:r>
      <w:r w:rsidR="0060773A" w:rsidRPr="00B32A48">
        <w:rPr>
          <w:rFonts w:ascii="Arial" w:hAnsi="Arial" w:cs="Arial"/>
          <w:sz w:val="24"/>
          <w:szCs w:val="24"/>
        </w:rPr>
        <w:t xml:space="preserve">em bens e serviços </w:t>
      </w:r>
      <w:r w:rsidR="00EA07B1" w:rsidRPr="00B32A48">
        <w:rPr>
          <w:rFonts w:ascii="Arial" w:hAnsi="Arial" w:cs="Arial"/>
          <w:sz w:val="24"/>
          <w:szCs w:val="24"/>
        </w:rPr>
        <w:t xml:space="preserve">conforme estabelecida no </w:t>
      </w:r>
      <w:r w:rsidR="006B7026" w:rsidRPr="00B32A48">
        <w:rPr>
          <w:rFonts w:ascii="Arial" w:hAnsi="Arial" w:cs="Arial"/>
          <w:sz w:val="24"/>
          <w:szCs w:val="24"/>
        </w:rPr>
        <w:t>p</w:t>
      </w:r>
      <w:r w:rsidR="00EA07B1" w:rsidRPr="00B32A48">
        <w:rPr>
          <w:rFonts w:ascii="Arial" w:hAnsi="Arial" w:cs="Arial"/>
          <w:sz w:val="24"/>
          <w:szCs w:val="24"/>
        </w:rPr>
        <w:t xml:space="preserve">lano de </w:t>
      </w:r>
      <w:r w:rsidR="006B7026" w:rsidRPr="00B32A48">
        <w:rPr>
          <w:rFonts w:ascii="Arial" w:hAnsi="Arial" w:cs="Arial"/>
          <w:sz w:val="24"/>
          <w:szCs w:val="24"/>
        </w:rPr>
        <w:t>t</w:t>
      </w:r>
      <w:r w:rsidR="00EA07B1" w:rsidRPr="00B32A48">
        <w:rPr>
          <w:rFonts w:ascii="Arial" w:hAnsi="Arial" w:cs="Arial"/>
          <w:sz w:val="24"/>
          <w:szCs w:val="24"/>
        </w:rPr>
        <w:t>rabalho</w:t>
      </w:r>
      <w:r w:rsidR="00E1081C" w:rsidRPr="00B32A48">
        <w:rPr>
          <w:rFonts w:ascii="Arial" w:hAnsi="Arial" w:cs="Arial"/>
          <w:sz w:val="24"/>
          <w:szCs w:val="24"/>
        </w:rPr>
        <w:t>, se for o caso</w:t>
      </w:r>
      <w:r w:rsidR="005335AC" w:rsidRPr="00B32A48">
        <w:rPr>
          <w:rFonts w:ascii="Arial" w:hAnsi="Arial" w:cs="Arial"/>
          <w:sz w:val="24"/>
          <w:szCs w:val="24"/>
        </w:rPr>
        <w:t>;</w:t>
      </w:r>
    </w:p>
    <w:p w14:paraId="43FF5BE2" w14:textId="77777777" w:rsidR="0060773A" w:rsidRPr="00313883" w:rsidRDefault="0060773A" w:rsidP="00DD07ED">
      <w:pPr>
        <w:ind w:hanging="11"/>
        <w:jc w:val="both"/>
        <w:rPr>
          <w:rFonts w:ascii="Arial" w:hAnsi="Arial" w:cs="Arial"/>
          <w:sz w:val="24"/>
          <w:szCs w:val="24"/>
        </w:rPr>
      </w:pPr>
    </w:p>
    <w:p w14:paraId="3674B63C" w14:textId="6F632395" w:rsidR="007C34B6" w:rsidRPr="004B309A" w:rsidRDefault="00534D73" w:rsidP="00DD07ED">
      <w:pPr>
        <w:pStyle w:val="PargrafodaLista"/>
        <w:numPr>
          <w:ilvl w:val="0"/>
          <w:numId w:val="3"/>
        </w:numPr>
        <w:ind w:left="0" w:hanging="11"/>
        <w:jc w:val="both"/>
        <w:rPr>
          <w:rFonts w:ascii="Arial" w:hAnsi="Arial" w:cs="Arial"/>
          <w:sz w:val="24"/>
          <w:szCs w:val="24"/>
        </w:rPr>
      </w:pPr>
      <w:r w:rsidRPr="00D733D7">
        <w:rPr>
          <w:rFonts w:ascii="Arial" w:hAnsi="Arial" w:cs="Arial"/>
          <w:sz w:val="24"/>
          <w:szCs w:val="24"/>
        </w:rPr>
        <w:t>m</w:t>
      </w:r>
      <w:r w:rsidR="007C34B6" w:rsidRPr="00D733D7">
        <w:rPr>
          <w:rFonts w:ascii="Arial" w:hAnsi="Arial" w:cs="Arial"/>
          <w:sz w:val="24"/>
          <w:szCs w:val="24"/>
        </w:rPr>
        <w:t>anter e movimentar os recursos financeiros de que trata este Termo de Colaboração em conta bancária específica, na instituição financeira pública determinada pela administração pública, inclusive os resultados de eventual ap</w:t>
      </w:r>
      <w:r w:rsidR="0049097B" w:rsidRPr="00D733D7">
        <w:rPr>
          <w:rFonts w:ascii="Arial" w:hAnsi="Arial" w:cs="Arial"/>
          <w:sz w:val="24"/>
          <w:szCs w:val="24"/>
        </w:rPr>
        <w:t xml:space="preserve">licação no mercado financeiro, </w:t>
      </w:r>
      <w:r w:rsidR="007C34B6" w:rsidRPr="00D733D7">
        <w:rPr>
          <w:rFonts w:ascii="Arial" w:hAnsi="Arial" w:cs="Arial"/>
          <w:sz w:val="24"/>
          <w:szCs w:val="24"/>
        </w:rPr>
        <w:t xml:space="preserve">aplicando-os, na conformidade do </w:t>
      </w:r>
      <w:r w:rsidR="006B7026">
        <w:rPr>
          <w:rFonts w:ascii="Arial" w:hAnsi="Arial" w:cs="Arial"/>
          <w:sz w:val="24"/>
          <w:szCs w:val="24"/>
        </w:rPr>
        <w:t>p</w:t>
      </w:r>
      <w:r w:rsidR="007C34B6" w:rsidRPr="00D733D7">
        <w:rPr>
          <w:rFonts w:ascii="Arial" w:hAnsi="Arial" w:cs="Arial"/>
          <w:sz w:val="24"/>
          <w:szCs w:val="24"/>
        </w:rPr>
        <w:t xml:space="preserve">lano de </w:t>
      </w:r>
      <w:r w:rsidR="006B7026">
        <w:rPr>
          <w:rFonts w:ascii="Arial" w:hAnsi="Arial" w:cs="Arial"/>
          <w:sz w:val="24"/>
          <w:szCs w:val="24"/>
        </w:rPr>
        <w:t>t</w:t>
      </w:r>
      <w:r w:rsidR="007C34B6" w:rsidRPr="00D733D7">
        <w:rPr>
          <w:rFonts w:ascii="Arial" w:hAnsi="Arial" w:cs="Arial"/>
          <w:sz w:val="24"/>
          <w:szCs w:val="24"/>
        </w:rPr>
        <w:t>rabalho</w:t>
      </w:r>
      <w:r w:rsidR="004521DA">
        <w:rPr>
          <w:rFonts w:ascii="Arial" w:hAnsi="Arial" w:cs="Arial"/>
          <w:sz w:val="24"/>
          <w:szCs w:val="24"/>
        </w:rPr>
        <w:t>,</w:t>
      </w:r>
      <w:r w:rsidR="00DF23E2">
        <w:rPr>
          <w:rFonts w:ascii="Arial" w:hAnsi="Arial" w:cs="Arial"/>
          <w:sz w:val="24"/>
          <w:szCs w:val="24"/>
        </w:rPr>
        <w:t xml:space="preserve"> </w:t>
      </w:r>
      <w:r w:rsidR="007C34B6" w:rsidRPr="00D733D7">
        <w:rPr>
          <w:rFonts w:ascii="Arial" w:hAnsi="Arial" w:cs="Arial"/>
          <w:sz w:val="24"/>
          <w:szCs w:val="24"/>
        </w:rPr>
        <w:t>exclusivamente</w:t>
      </w:r>
      <w:r w:rsidR="007C34B6" w:rsidRPr="004B309A">
        <w:rPr>
          <w:rFonts w:ascii="Arial" w:hAnsi="Arial" w:cs="Arial"/>
          <w:sz w:val="24"/>
          <w:szCs w:val="24"/>
        </w:rPr>
        <w:t xml:space="preserve"> no cumprimento do seu objeto, ob</w:t>
      </w:r>
      <w:r w:rsidR="008B2353">
        <w:rPr>
          <w:rFonts w:ascii="Arial" w:hAnsi="Arial" w:cs="Arial"/>
          <w:sz w:val="24"/>
          <w:szCs w:val="24"/>
        </w:rPr>
        <w:t>s</w:t>
      </w:r>
      <w:r w:rsidR="007C34B6" w:rsidRPr="004B309A">
        <w:rPr>
          <w:rFonts w:ascii="Arial" w:hAnsi="Arial" w:cs="Arial"/>
          <w:sz w:val="24"/>
          <w:szCs w:val="24"/>
        </w:rPr>
        <w:t>ervadas as vedações relativas à execução das despesas;</w:t>
      </w:r>
    </w:p>
    <w:p w14:paraId="367FDA10" w14:textId="77777777" w:rsidR="00EA07B1" w:rsidRPr="00313883" w:rsidRDefault="00EA07B1" w:rsidP="00DD07ED">
      <w:pPr>
        <w:ind w:hanging="11"/>
        <w:jc w:val="both"/>
        <w:rPr>
          <w:rFonts w:ascii="Arial" w:hAnsi="Arial" w:cs="Arial"/>
          <w:sz w:val="24"/>
          <w:szCs w:val="24"/>
        </w:rPr>
      </w:pPr>
    </w:p>
    <w:p w14:paraId="61DD6F7A" w14:textId="77777777" w:rsidR="00EA07B1" w:rsidRPr="00313883" w:rsidRDefault="00534D73" w:rsidP="00DD07ED">
      <w:pPr>
        <w:pStyle w:val="PargrafodaLista"/>
        <w:numPr>
          <w:ilvl w:val="0"/>
          <w:numId w:val="3"/>
        </w:numPr>
        <w:ind w:left="0" w:hanging="11"/>
        <w:jc w:val="both"/>
        <w:rPr>
          <w:rFonts w:ascii="Arial" w:hAnsi="Arial" w:cs="Arial"/>
          <w:sz w:val="24"/>
          <w:szCs w:val="24"/>
        </w:rPr>
      </w:pPr>
      <w:r w:rsidRPr="00313883">
        <w:rPr>
          <w:rFonts w:ascii="Arial" w:hAnsi="Arial" w:cs="Arial"/>
          <w:sz w:val="24"/>
          <w:szCs w:val="24"/>
        </w:rPr>
        <w:t>n</w:t>
      </w:r>
      <w:r w:rsidR="00EA07B1" w:rsidRPr="00313883">
        <w:rPr>
          <w:rFonts w:ascii="Arial" w:hAnsi="Arial" w:cs="Arial"/>
          <w:sz w:val="24"/>
          <w:szCs w:val="24"/>
        </w:rPr>
        <w:t xml:space="preserve">ão utilizar os recursos recebidos nas </w:t>
      </w:r>
      <w:r w:rsidR="004521DA">
        <w:rPr>
          <w:rFonts w:ascii="Arial" w:hAnsi="Arial" w:cs="Arial"/>
          <w:sz w:val="24"/>
          <w:szCs w:val="24"/>
        </w:rPr>
        <w:t xml:space="preserve">despesas </w:t>
      </w:r>
      <w:r w:rsidR="00EA07B1" w:rsidRPr="00313883">
        <w:rPr>
          <w:rFonts w:ascii="Arial" w:hAnsi="Arial" w:cs="Arial"/>
          <w:sz w:val="24"/>
          <w:szCs w:val="24"/>
        </w:rPr>
        <w:t>vedadas pelo art. 45 da Lei n</w:t>
      </w:r>
      <w:r w:rsidR="004521DA">
        <w:rPr>
          <w:rFonts w:ascii="Arial" w:hAnsi="Arial" w:cs="Arial"/>
          <w:sz w:val="24"/>
          <w:szCs w:val="24"/>
        </w:rPr>
        <w:t>º</w:t>
      </w:r>
      <w:r w:rsidR="00EA07B1" w:rsidRPr="00313883">
        <w:rPr>
          <w:rFonts w:ascii="Arial" w:hAnsi="Arial" w:cs="Arial"/>
          <w:sz w:val="24"/>
          <w:szCs w:val="24"/>
        </w:rPr>
        <w:t xml:space="preserve"> 13.019, de 2014;</w:t>
      </w:r>
    </w:p>
    <w:p w14:paraId="070A8918" w14:textId="77777777" w:rsidR="00EA07B1" w:rsidRPr="00313883" w:rsidRDefault="00EA07B1" w:rsidP="00DD07ED">
      <w:pPr>
        <w:ind w:hanging="11"/>
        <w:jc w:val="both"/>
        <w:rPr>
          <w:rFonts w:ascii="Arial" w:hAnsi="Arial" w:cs="Arial"/>
          <w:sz w:val="24"/>
          <w:szCs w:val="24"/>
        </w:rPr>
      </w:pPr>
    </w:p>
    <w:p w14:paraId="3A3A152B" w14:textId="77777777" w:rsidR="007C34B6" w:rsidRPr="00313883" w:rsidRDefault="00534D73" w:rsidP="00DD07ED">
      <w:pPr>
        <w:pStyle w:val="PargrafodaLista"/>
        <w:numPr>
          <w:ilvl w:val="0"/>
          <w:numId w:val="3"/>
        </w:numPr>
        <w:ind w:left="0" w:hanging="11"/>
        <w:jc w:val="both"/>
        <w:rPr>
          <w:rFonts w:ascii="Arial" w:hAnsi="Arial" w:cs="Arial"/>
          <w:sz w:val="24"/>
          <w:szCs w:val="24"/>
        </w:rPr>
      </w:pPr>
      <w:r w:rsidRPr="00313883">
        <w:rPr>
          <w:rFonts w:ascii="Arial" w:hAnsi="Arial" w:cs="Arial"/>
          <w:sz w:val="24"/>
          <w:szCs w:val="24"/>
        </w:rPr>
        <w:t>a</w:t>
      </w:r>
      <w:r w:rsidR="007C34B6" w:rsidRPr="00313883">
        <w:rPr>
          <w:rFonts w:ascii="Arial" w:hAnsi="Arial" w:cs="Arial"/>
          <w:sz w:val="24"/>
          <w:szCs w:val="24"/>
        </w:rPr>
        <w:t>presentar Relatório de Execução do Objeto de acordo com o estabelecido nos art. 63 a 72 da Lei nº 13.019/2014 e art. 55 do Decreto nº 8.726, de 2016;</w:t>
      </w:r>
    </w:p>
    <w:p w14:paraId="614AD5FB" w14:textId="77777777" w:rsidR="007B3FBE" w:rsidRPr="00313883" w:rsidRDefault="007B3FBE" w:rsidP="00DD07ED">
      <w:pPr>
        <w:ind w:hanging="11"/>
        <w:jc w:val="both"/>
        <w:rPr>
          <w:rFonts w:ascii="Arial" w:hAnsi="Arial" w:cs="Arial"/>
          <w:sz w:val="24"/>
          <w:szCs w:val="24"/>
        </w:rPr>
      </w:pPr>
    </w:p>
    <w:p w14:paraId="0EFFE357" w14:textId="77777777" w:rsidR="007C34B6" w:rsidRPr="00313883" w:rsidRDefault="00534D73" w:rsidP="00DD07ED">
      <w:pPr>
        <w:pStyle w:val="PargrafodaLista"/>
        <w:numPr>
          <w:ilvl w:val="0"/>
          <w:numId w:val="3"/>
        </w:numPr>
        <w:ind w:left="0" w:hanging="11"/>
        <w:jc w:val="both"/>
        <w:rPr>
          <w:rFonts w:ascii="Arial" w:hAnsi="Arial" w:cs="Arial"/>
          <w:sz w:val="24"/>
          <w:szCs w:val="24"/>
        </w:rPr>
      </w:pPr>
      <w:r w:rsidRPr="00313883">
        <w:rPr>
          <w:rFonts w:ascii="Arial" w:hAnsi="Arial" w:cs="Arial"/>
          <w:sz w:val="24"/>
          <w:szCs w:val="24"/>
        </w:rPr>
        <w:t>e</w:t>
      </w:r>
      <w:r w:rsidR="007C34B6" w:rsidRPr="00313883">
        <w:rPr>
          <w:rFonts w:ascii="Arial" w:hAnsi="Arial" w:cs="Arial"/>
          <w:sz w:val="24"/>
          <w:szCs w:val="24"/>
        </w:rPr>
        <w:t xml:space="preserve">xecutar o </w:t>
      </w:r>
      <w:r w:rsidR="006B7026">
        <w:rPr>
          <w:rFonts w:ascii="Arial" w:hAnsi="Arial" w:cs="Arial"/>
          <w:sz w:val="24"/>
          <w:szCs w:val="24"/>
        </w:rPr>
        <w:t>p</w:t>
      </w:r>
      <w:r w:rsidR="007C34B6" w:rsidRPr="00313883">
        <w:rPr>
          <w:rFonts w:ascii="Arial" w:hAnsi="Arial" w:cs="Arial"/>
          <w:sz w:val="24"/>
          <w:szCs w:val="24"/>
        </w:rPr>
        <w:t xml:space="preserve">lano de </w:t>
      </w:r>
      <w:r w:rsidR="006B7026">
        <w:rPr>
          <w:rFonts w:ascii="Arial" w:hAnsi="Arial" w:cs="Arial"/>
          <w:sz w:val="24"/>
          <w:szCs w:val="24"/>
        </w:rPr>
        <w:t>t</w:t>
      </w:r>
      <w:r w:rsidR="007C34B6" w:rsidRPr="00313883">
        <w:rPr>
          <w:rFonts w:ascii="Arial" w:hAnsi="Arial" w:cs="Arial"/>
          <w:sz w:val="24"/>
          <w:szCs w:val="24"/>
        </w:rPr>
        <w:t>rabalho</w:t>
      </w:r>
      <w:r w:rsidR="000F1C94" w:rsidRPr="00313883">
        <w:rPr>
          <w:rFonts w:ascii="Arial" w:hAnsi="Arial" w:cs="Arial"/>
          <w:sz w:val="24"/>
          <w:szCs w:val="24"/>
        </w:rPr>
        <w:t xml:space="preserve"> aprovado</w:t>
      </w:r>
      <w:r w:rsidR="007C34B6" w:rsidRPr="00313883">
        <w:rPr>
          <w:rFonts w:ascii="Arial" w:hAnsi="Arial" w:cs="Arial"/>
          <w:sz w:val="24"/>
          <w:szCs w:val="24"/>
        </w:rPr>
        <w:t>, bem como aplicar os recursos públicos e gerir os bens públicos com observância aos princípios da legalidade, da legitimidade, da impessoalidade, da moralidade, da publicidade, da economicidade, da eficiência e da eficácia</w:t>
      </w:r>
      <w:r w:rsidR="000F1C94" w:rsidRPr="00313883">
        <w:rPr>
          <w:rFonts w:ascii="Arial" w:hAnsi="Arial" w:cs="Arial"/>
          <w:sz w:val="24"/>
          <w:szCs w:val="24"/>
        </w:rPr>
        <w:t xml:space="preserve">; </w:t>
      </w:r>
    </w:p>
    <w:p w14:paraId="09C13C54" w14:textId="77777777" w:rsidR="007B3FBE" w:rsidRPr="00313883" w:rsidRDefault="007B3FBE" w:rsidP="00DD07ED">
      <w:pPr>
        <w:ind w:hanging="11"/>
        <w:jc w:val="both"/>
        <w:rPr>
          <w:rFonts w:ascii="Arial" w:hAnsi="Arial" w:cs="Arial"/>
          <w:sz w:val="24"/>
          <w:szCs w:val="24"/>
        </w:rPr>
      </w:pPr>
    </w:p>
    <w:p w14:paraId="55340D13" w14:textId="77777777" w:rsidR="007C34B6" w:rsidRPr="00313883" w:rsidRDefault="000F1C94" w:rsidP="00DD07ED">
      <w:pPr>
        <w:pStyle w:val="PargrafodaLista"/>
        <w:numPr>
          <w:ilvl w:val="0"/>
          <w:numId w:val="3"/>
        </w:numPr>
        <w:ind w:left="0" w:hanging="11"/>
        <w:jc w:val="both"/>
        <w:rPr>
          <w:rFonts w:ascii="Arial" w:hAnsi="Arial" w:cs="Arial"/>
          <w:sz w:val="24"/>
          <w:szCs w:val="24"/>
        </w:rPr>
      </w:pPr>
      <w:r w:rsidRPr="00313883">
        <w:rPr>
          <w:rFonts w:ascii="Arial" w:hAnsi="Arial" w:cs="Arial"/>
          <w:sz w:val="24"/>
          <w:szCs w:val="24"/>
        </w:rPr>
        <w:t>p</w:t>
      </w:r>
      <w:r w:rsidR="007C34B6" w:rsidRPr="00313883">
        <w:rPr>
          <w:rFonts w:ascii="Arial" w:hAnsi="Arial" w:cs="Arial"/>
          <w:sz w:val="24"/>
          <w:szCs w:val="24"/>
        </w:rPr>
        <w:t xml:space="preserve">restar contas </w:t>
      </w:r>
      <w:r w:rsidR="004521DA">
        <w:rPr>
          <w:rFonts w:ascii="Arial" w:hAnsi="Arial" w:cs="Arial"/>
          <w:sz w:val="24"/>
          <w:szCs w:val="24"/>
        </w:rPr>
        <w:t>à Administração Pública</w:t>
      </w:r>
      <w:r w:rsidR="007C34B6" w:rsidRPr="00313883">
        <w:rPr>
          <w:rFonts w:ascii="Arial" w:hAnsi="Arial" w:cs="Arial"/>
          <w:sz w:val="24"/>
          <w:szCs w:val="24"/>
        </w:rPr>
        <w:t>, ao término de cada exercício</w:t>
      </w:r>
      <w:r w:rsidR="006D0CDC">
        <w:rPr>
          <w:rFonts w:ascii="Arial" w:hAnsi="Arial" w:cs="Arial"/>
          <w:sz w:val="24"/>
          <w:szCs w:val="24"/>
        </w:rPr>
        <w:t xml:space="preserve"> </w:t>
      </w:r>
      <w:r w:rsidR="007C34B6" w:rsidRPr="00313883">
        <w:rPr>
          <w:rFonts w:ascii="Arial" w:hAnsi="Arial" w:cs="Arial"/>
          <w:sz w:val="24"/>
          <w:szCs w:val="24"/>
        </w:rPr>
        <w:t xml:space="preserve">e no encerramento da vigência do Termo de </w:t>
      </w:r>
      <w:r w:rsidR="00C06BE4" w:rsidRPr="00313883">
        <w:rPr>
          <w:rFonts w:ascii="Arial" w:hAnsi="Arial" w:cs="Arial"/>
          <w:sz w:val="24"/>
          <w:szCs w:val="24"/>
        </w:rPr>
        <w:t>C</w:t>
      </w:r>
      <w:r w:rsidR="007C34B6" w:rsidRPr="00313883">
        <w:rPr>
          <w:rFonts w:ascii="Arial" w:hAnsi="Arial" w:cs="Arial"/>
          <w:sz w:val="24"/>
          <w:szCs w:val="24"/>
        </w:rPr>
        <w:t>olaboração, nos termos do capítulo IV da Lei nº 13.019</w:t>
      </w:r>
      <w:r w:rsidR="00C06BE4" w:rsidRPr="00313883">
        <w:rPr>
          <w:rFonts w:ascii="Arial" w:hAnsi="Arial" w:cs="Arial"/>
          <w:sz w:val="24"/>
          <w:szCs w:val="24"/>
        </w:rPr>
        <w:t xml:space="preserve">, de </w:t>
      </w:r>
      <w:r w:rsidR="007C34B6" w:rsidRPr="00313883">
        <w:rPr>
          <w:rFonts w:ascii="Arial" w:hAnsi="Arial" w:cs="Arial"/>
          <w:sz w:val="24"/>
          <w:szCs w:val="24"/>
        </w:rPr>
        <w:t>2014</w:t>
      </w:r>
      <w:r w:rsidR="00C06BE4" w:rsidRPr="00313883">
        <w:rPr>
          <w:rFonts w:ascii="Arial" w:hAnsi="Arial" w:cs="Arial"/>
          <w:sz w:val="24"/>
          <w:szCs w:val="24"/>
        </w:rPr>
        <w:t>,</w:t>
      </w:r>
      <w:r w:rsidR="007C34B6" w:rsidRPr="00313883">
        <w:rPr>
          <w:rFonts w:ascii="Arial" w:hAnsi="Arial" w:cs="Arial"/>
          <w:sz w:val="24"/>
          <w:szCs w:val="24"/>
        </w:rPr>
        <w:t xml:space="preserve"> e do capítulo VII, do Decreto nº 8.726, de 2016;</w:t>
      </w:r>
    </w:p>
    <w:p w14:paraId="48E67256" w14:textId="77777777" w:rsidR="007B3FBE" w:rsidRPr="00313883" w:rsidRDefault="007B3FBE" w:rsidP="00DD07ED">
      <w:pPr>
        <w:ind w:hanging="11"/>
        <w:jc w:val="both"/>
        <w:rPr>
          <w:rFonts w:ascii="Arial" w:hAnsi="Arial" w:cs="Arial"/>
          <w:sz w:val="24"/>
          <w:szCs w:val="24"/>
        </w:rPr>
      </w:pPr>
    </w:p>
    <w:p w14:paraId="4BBD1E50" w14:textId="77777777" w:rsidR="007C34B6" w:rsidRPr="00D733D7" w:rsidRDefault="007E7D20" w:rsidP="00DD07ED">
      <w:pPr>
        <w:pStyle w:val="PargrafodaLista"/>
        <w:numPr>
          <w:ilvl w:val="0"/>
          <w:numId w:val="3"/>
        </w:numPr>
        <w:ind w:left="0" w:hanging="11"/>
        <w:jc w:val="both"/>
        <w:rPr>
          <w:rFonts w:ascii="Arial" w:hAnsi="Arial" w:cs="Arial"/>
          <w:sz w:val="24"/>
          <w:szCs w:val="24"/>
        </w:rPr>
      </w:pPr>
      <w:r w:rsidRPr="00D733D7">
        <w:rPr>
          <w:rFonts w:ascii="Arial" w:hAnsi="Arial" w:cs="Arial"/>
          <w:sz w:val="24"/>
          <w:szCs w:val="24"/>
        </w:rPr>
        <w:t>r</w:t>
      </w:r>
      <w:r w:rsidR="007C34B6" w:rsidRPr="00D733D7">
        <w:rPr>
          <w:rFonts w:ascii="Arial" w:hAnsi="Arial" w:cs="Arial"/>
          <w:sz w:val="24"/>
          <w:szCs w:val="24"/>
        </w:rPr>
        <w:t>esponsabilizar-se pela contratação e pagamento do pessoal que vier a ser necessário</w:t>
      </w:r>
      <w:r w:rsidRPr="00D733D7">
        <w:rPr>
          <w:rFonts w:ascii="Arial" w:hAnsi="Arial" w:cs="Arial"/>
          <w:sz w:val="24"/>
          <w:szCs w:val="24"/>
        </w:rPr>
        <w:t xml:space="preserve"> à execução do </w:t>
      </w:r>
      <w:r w:rsidR="006B7026">
        <w:rPr>
          <w:rFonts w:ascii="Arial" w:hAnsi="Arial" w:cs="Arial"/>
          <w:sz w:val="24"/>
          <w:szCs w:val="24"/>
        </w:rPr>
        <w:t>p</w:t>
      </w:r>
      <w:r w:rsidRPr="00D733D7">
        <w:rPr>
          <w:rFonts w:ascii="Arial" w:hAnsi="Arial" w:cs="Arial"/>
          <w:sz w:val="24"/>
          <w:szCs w:val="24"/>
        </w:rPr>
        <w:t xml:space="preserve">lano de </w:t>
      </w:r>
      <w:r w:rsidR="006B7026">
        <w:rPr>
          <w:rFonts w:ascii="Arial" w:hAnsi="Arial" w:cs="Arial"/>
          <w:sz w:val="24"/>
          <w:szCs w:val="24"/>
        </w:rPr>
        <w:t>t</w:t>
      </w:r>
      <w:r w:rsidRPr="00D733D7">
        <w:rPr>
          <w:rFonts w:ascii="Arial" w:hAnsi="Arial" w:cs="Arial"/>
          <w:sz w:val="24"/>
          <w:szCs w:val="24"/>
        </w:rPr>
        <w:t>rabalho</w:t>
      </w:r>
      <w:r w:rsidR="007C34B6" w:rsidRPr="00D733D7">
        <w:rPr>
          <w:rFonts w:ascii="Arial" w:hAnsi="Arial" w:cs="Arial"/>
          <w:sz w:val="24"/>
          <w:szCs w:val="24"/>
        </w:rPr>
        <w:t xml:space="preserve">, </w:t>
      </w:r>
      <w:r w:rsidRPr="00D733D7">
        <w:rPr>
          <w:rFonts w:ascii="Arial" w:hAnsi="Arial" w:cs="Arial"/>
          <w:sz w:val="24"/>
          <w:szCs w:val="24"/>
        </w:rPr>
        <w:t>conforme</w:t>
      </w:r>
      <w:r w:rsidR="007C34B6" w:rsidRPr="00D733D7">
        <w:rPr>
          <w:rFonts w:ascii="Arial" w:hAnsi="Arial" w:cs="Arial"/>
          <w:sz w:val="24"/>
          <w:szCs w:val="24"/>
        </w:rPr>
        <w:t xml:space="preserve"> disposto no inciso VI </w:t>
      </w:r>
      <w:r w:rsidRPr="00D733D7">
        <w:rPr>
          <w:rFonts w:ascii="Arial" w:hAnsi="Arial" w:cs="Arial"/>
          <w:sz w:val="24"/>
          <w:szCs w:val="24"/>
        </w:rPr>
        <w:t xml:space="preserve">do </w:t>
      </w:r>
      <w:r w:rsidR="007C34B6" w:rsidRPr="00D733D7">
        <w:rPr>
          <w:rFonts w:ascii="Arial" w:hAnsi="Arial" w:cs="Arial"/>
          <w:sz w:val="24"/>
          <w:szCs w:val="24"/>
        </w:rPr>
        <w:t>art. 11, inciso I</w:t>
      </w:r>
      <w:r w:rsidRPr="00D733D7">
        <w:rPr>
          <w:rFonts w:ascii="Arial" w:hAnsi="Arial" w:cs="Arial"/>
          <w:sz w:val="24"/>
          <w:szCs w:val="24"/>
        </w:rPr>
        <w:t>,</w:t>
      </w:r>
      <w:r w:rsidR="007C34B6" w:rsidRPr="00D733D7">
        <w:rPr>
          <w:rFonts w:ascii="Arial" w:hAnsi="Arial" w:cs="Arial"/>
          <w:sz w:val="24"/>
          <w:szCs w:val="24"/>
        </w:rPr>
        <w:t xml:space="preserve"> e §3º do art. 46 da Lei  nº 13.019, de 2014, inclusive pelos encargos sociais e obrigações trabalhistas decorrentes, ônus tributários ou extraordinários que incidam sobre o instrumento; </w:t>
      </w:r>
    </w:p>
    <w:p w14:paraId="3140D16F" w14:textId="77777777" w:rsidR="00C06BE4" w:rsidRPr="00313883" w:rsidRDefault="00C06BE4" w:rsidP="00DD07ED">
      <w:pPr>
        <w:ind w:hanging="11"/>
        <w:jc w:val="both"/>
        <w:rPr>
          <w:rFonts w:ascii="Arial" w:hAnsi="Arial" w:cs="Arial"/>
          <w:sz w:val="24"/>
          <w:szCs w:val="24"/>
        </w:rPr>
      </w:pPr>
    </w:p>
    <w:p w14:paraId="1EAF5828" w14:textId="77777777" w:rsidR="007C34B6" w:rsidRPr="00313883" w:rsidRDefault="007E7D20" w:rsidP="00DD07ED">
      <w:pPr>
        <w:pStyle w:val="PargrafodaLista"/>
        <w:numPr>
          <w:ilvl w:val="0"/>
          <w:numId w:val="3"/>
        </w:numPr>
        <w:ind w:left="0" w:hanging="11"/>
        <w:jc w:val="both"/>
        <w:rPr>
          <w:rFonts w:ascii="Arial" w:hAnsi="Arial" w:cs="Arial"/>
          <w:sz w:val="24"/>
          <w:szCs w:val="24"/>
        </w:rPr>
      </w:pPr>
      <w:r w:rsidRPr="00313883">
        <w:rPr>
          <w:rFonts w:ascii="Arial" w:hAnsi="Arial" w:cs="Arial"/>
          <w:sz w:val="24"/>
          <w:szCs w:val="24"/>
        </w:rPr>
        <w:t>p</w:t>
      </w:r>
      <w:r w:rsidR="007C34B6" w:rsidRPr="00313883">
        <w:rPr>
          <w:rFonts w:ascii="Arial" w:hAnsi="Arial" w:cs="Arial"/>
          <w:sz w:val="24"/>
          <w:szCs w:val="24"/>
        </w:rPr>
        <w:t xml:space="preserve">ermitir o </w:t>
      </w:r>
      <w:r w:rsidR="00A871CD" w:rsidRPr="00313883">
        <w:rPr>
          <w:rFonts w:ascii="Arial" w:hAnsi="Arial" w:cs="Arial"/>
          <w:sz w:val="24"/>
          <w:szCs w:val="24"/>
        </w:rPr>
        <w:t xml:space="preserve">livre </w:t>
      </w:r>
      <w:r w:rsidR="007C34B6" w:rsidRPr="00313883">
        <w:rPr>
          <w:rFonts w:ascii="Arial" w:hAnsi="Arial" w:cs="Arial"/>
          <w:sz w:val="24"/>
          <w:szCs w:val="24"/>
        </w:rPr>
        <w:t xml:space="preserve">acesso do gestor da parceria,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Termo de </w:t>
      </w:r>
      <w:r w:rsidR="00C06BE4" w:rsidRPr="00313883">
        <w:rPr>
          <w:rFonts w:ascii="Arial" w:hAnsi="Arial" w:cs="Arial"/>
          <w:sz w:val="24"/>
          <w:szCs w:val="24"/>
        </w:rPr>
        <w:t>C</w:t>
      </w:r>
      <w:r w:rsidR="007C34B6" w:rsidRPr="00313883">
        <w:rPr>
          <w:rFonts w:ascii="Arial" w:hAnsi="Arial" w:cs="Arial"/>
          <w:sz w:val="24"/>
          <w:szCs w:val="24"/>
        </w:rPr>
        <w:t xml:space="preserve">olaboração, </w:t>
      </w:r>
      <w:r w:rsidR="00A871CD" w:rsidRPr="00313883">
        <w:rPr>
          <w:rFonts w:ascii="Arial" w:hAnsi="Arial" w:cs="Arial"/>
          <w:sz w:val="24"/>
          <w:szCs w:val="24"/>
        </w:rPr>
        <w:t xml:space="preserve">bem como aos locais de execução do projeto, </w:t>
      </w:r>
      <w:r w:rsidR="007C34B6" w:rsidRPr="00313883">
        <w:rPr>
          <w:rFonts w:ascii="Arial" w:hAnsi="Arial" w:cs="Arial"/>
          <w:sz w:val="24"/>
          <w:szCs w:val="24"/>
        </w:rPr>
        <w:t>permitindo</w:t>
      </w:r>
      <w:r w:rsidR="00A871CD" w:rsidRPr="00313883">
        <w:rPr>
          <w:rFonts w:ascii="Arial" w:hAnsi="Arial" w:cs="Arial"/>
          <w:sz w:val="24"/>
          <w:szCs w:val="24"/>
        </w:rPr>
        <w:t xml:space="preserve"> o</w:t>
      </w:r>
      <w:r w:rsidR="007C34B6" w:rsidRPr="00313883">
        <w:rPr>
          <w:rFonts w:ascii="Arial" w:hAnsi="Arial" w:cs="Arial"/>
          <w:sz w:val="24"/>
          <w:szCs w:val="24"/>
        </w:rPr>
        <w:t xml:space="preserve"> acompanhamento </w:t>
      </w:r>
      <w:r w:rsidR="007C34B6" w:rsidRPr="00313883">
        <w:rPr>
          <w:rFonts w:ascii="Arial" w:hAnsi="Arial" w:cs="Arial"/>
          <w:b/>
          <w:sz w:val="24"/>
          <w:szCs w:val="24"/>
        </w:rPr>
        <w:t>in loco</w:t>
      </w:r>
      <w:r w:rsidR="007C34B6" w:rsidRPr="00313883">
        <w:rPr>
          <w:rFonts w:ascii="Arial" w:hAnsi="Arial" w:cs="Arial"/>
          <w:sz w:val="24"/>
          <w:szCs w:val="24"/>
        </w:rPr>
        <w:t xml:space="preserve"> e prestando</w:t>
      </w:r>
      <w:r w:rsidR="00FB129B">
        <w:rPr>
          <w:rFonts w:ascii="Arial" w:hAnsi="Arial" w:cs="Arial"/>
          <w:sz w:val="24"/>
          <w:szCs w:val="24"/>
        </w:rPr>
        <w:t xml:space="preserve"> </w:t>
      </w:r>
      <w:r w:rsidR="007C34B6" w:rsidRPr="00313883">
        <w:rPr>
          <w:rFonts w:ascii="Arial" w:hAnsi="Arial" w:cs="Arial"/>
          <w:sz w:val="24"/>
          <w:szCs w:val="24"/>
        </w:rPr>
        <w:t>todas e quaisquer informações solicitadas;</w:t>
      </w:r>
    </w:p>
    <w:p w14:paraId="47D5BF49" w14:textId="77777777" w:rsidR="007B3FBE" w:rsidRPr="00313883" w:rsidRDefault="007B3FBE" w:rsidP="00DD07ED">
      <w:pPr>
        <w:ind w:hanging="11"/>
        <w:jc w:val="both"/>
        <w:rPr>
          <w:rFonts w:ascii="Arial" w:hAnsi="Arial" w:cs="Arial"/>
          <w:sz w:val="24"/>
          <w:szCs w:val="24"/>
        </w:rPr>
      </w:pPr>
    </w:p>
    <w:p w14:paraId="6E183BAB" w14:textId="77777777" w:rsidR="0083228A" w:rsidRPr="003434C0" w:rsidRDefault="00FB129B" w:rsidP="00DD07ED">
      <w:pPr>
        <w:pStyle w:val="PargrafodaLista"/>
        <w:numPr>
          <w:ilvl w:val="0"/>
          <w:numId w:val="3"/>
        </w:numPr>
        <w:ind w:left="0" w:hanging="11"/>
        <w:jc w:val="both"/>
        <w:rPr>
          <w:rFonts w:ascii="Arial" w:hAnsi="Arial" w:cs="Arial"/>
          <w:color w:val="000000"/>
          <w:sz w:val="24"/>
          <w:szCs w:val="24"/>
        </w:rPr>
      </w:pPr>
      <w:r>
        <w:rPr>
          <w:rFonts w:ascii="Arial" w:hAnsi="Arial" w:cs="Arial"/>
          <w:sz w:val="24"/>
          <w:szCs w:val="24"/>
        </w:rPr>
        <w:t>quanto a</w:t>
      </w:r>
      <w:r w:rsidR="0083228A" w:rsidRPr="001306FE">
        <w:rPr>
          <w:rFonts w:ascii="Arial" w:hAnsi="Arial" w:cs="Arial"/>
          <w:sz w:val="24"/>
          <w:szCs w:val="24"/>
        </w:rPr>
        <w:t>os bens materiais e/ou equipamentos adquiridos com os recursos deste Termo de Colaboração:</w:t>
      </w:r>
    </w:p>
    <w:p w14:paraId="32B5FB65" w14:textId="77777777" w:rsidR="0083228A" w:rsidRPr="001306FE" w:rsidRDefault="0083228A" w:rsidP="00DD07ED">
      <w:pPr>
        <w:pStyle w:val="PargrafodaLista"/>
        <w:ind w:left="0" w:hanging="11"/>
        <w:jc w:val="both"/>
        <w:rPr>
          <w:rFonts w:ascii="Arial" w:hAnsi="Arial" w:cs="Arial"/>
          <w:sz w:val="24"/>
          <w:szCs w:val="24"/>
        </w:rPr>
      </w:pPr>
    </w:p>
    <w:p w14:paraId="0A7A174E" w14:textId="77777777" w:rsidR="0083228A" w:rsidRPr="003434C0" w:rsidRDefault="007E7D20" w:rsidP="00DD07ED">
      <w:pPr>
        <w:pStyle w:val="PargrafodaLista"/>
        <w:numPr>
          <w:ilvl w:val="1"/>
          <w:numId w:val="3"/>
        </w:numPr>
        <w:ind w:left="0" w:hanging="11"/>
        <w:jc w:val="both"/>
        <w:rPr>
          <w:rFonts w:ascii="Arial" w:hAnsi="Arial" w:cs="Arial"/>
          <w:color w:val="000000"/>
          <w:sz w:val="24"/>
          <w:szCs w:val="24"/>
        </w:rPr>
      </w:pPr>
      <w:r w:rsidRPr="003434C0">
        <w:rPr>
          <w:rFonts w:ascii="Arial" w:hAnsi="Arial" w:cs="Arial"/>
          <w:sz w:val="24"/>
          <w:szCs w:val="24"/>
        </w:rPr>
        <w:t>u</w:t>
      </w:r>
      <w:r w:rsidR="007C34B6" w:rsidRPr="003434C0">
        <w:rPr>
          <w:rFonts w:ascii="Arial" w:hAnsi="Arial" w:cs="Arial"/>
          <w:sz w:val="24"/>
          <w:szCs w:val="24"/>
        </w:rPr>
        <w:t>tilizar os bens materiais e/ou equipamentos em conformidade com o objeto pactuado</w:t>
      </w:r>
    </w:p>
    <w:p w14:paraId="08DCB500" w14:textId="77777777" w:rsidR="0083228A" w:rsidRPr="003434C0" w:rsidRDefault="00BB5599" w:rsidP="00DD07ED">
      <w:pPr>
        <w:pStyle w:val="PargrafodaLista"/>
        <w:numPr>
          <w:ilvl w:val="1"/>
          <w:numId w:val="3"/>
        </w:numPr>
        <w:ind w:left="0" w:hanging="11"/>
        <w:jc w:val="both"/>
        <w:rPr>
          <w:rFonts w:ascii="Arial" w:hAnsi="Arial" w:cs="Arial"/>
          <w:color w:val="000000"/>
          <w:sz w:val="24"/>
          <w:szCs w:val="24"/>
        </w:rPr>
      </w:pPr>
      <w:r w:rsidRPr="001306FE">
        <w:rPr>
          <w:rFonts w:ascii="Arial" w:hAnsi="Arial" w:cs="Arial"/>
          <w:sz w:val="24"/>
          <w:szCs w:val="24"/>
        </w:rPr>
        <w:t>garantir sua guarda e manutenção,</w:t>
      </w:r>
      <w:r w:rsidRPr="003434C0">
        <w:rPr>
          <w:rFonts w:ascii="Arial" w:hAnsi="Arial" w:cs="Arial"/>
          <w:color w:val="000000"/>
          <w:sz w:val="24"/>
          <w:szCs w:val="24"/>
        </w:rPr>
        <w:t>;</w:t>
      </w:r>
    </w:p>
    <w:p w14:paraId="1618742E" w14:textId="77777777" w:rsidR="0083228A" w:rsidRPr="003434C0" w:rsidRDefault="0083228A" w:rsidP="00DD07ED">
      <w:pPr>
        <w:pStyle w:val="PargrafodaLista"/>
        <w:numPr>
          <w:ilvl w:val="1"/>
          <w:numId w:val="3"/>
        </w:numPr>
        <w:ind w:left="0" w:hanging="11"/>
        <w:jc w:val="both"/>
        <w:rPr>
          <w:rFonts w:ascii="Arial" w:hAnsi="Arial" w:cs="Arial"/>
          <w:color w:val="000000"/>
          <w:sz w:val="24"/>
          <w:szCs w:val="24"/>
        </w:rPr>
      </w:pPr>
      <w:r w:rsidRPr="003434C0">
        <w:rPr>
          <w:rFonts w:ascii="Arial" w:hAnsi="Arial" w:cs="Arial"/>
          <w:color w:val="000000"/>
          <w:sz w:val="24"/>
          <w:szCs w:val="24"/>
        </w:rPr>
        <w:t>comunicar imediatamente à Administração Pública qualquer dano que os bens vierem a sofrer;</w:t>
      </w:r>
    </w:p>
    <w:p w14:paraId="432DBE82" w14:textId="77777777" w:rsidR="00BD2773" w:rsidRPr="003434C0" w:rsidRDefault="0083228A" w:rsidP="00DD07ED">
      <w:pPr>
        <w:pStyle w:val="PargrafodaLista"/>
        <w:numPr>
          <w:ilvl w:val="1"/>
          <w:numId w:val="3"/>
        </w:numPr>
        <w:ind w:left="0" w:hanging="11"/>
        <w:jc w:val="both"/>
        <w:rPr>
          <w:rFonts w:ascii="Arial" w:hAnsi="Arial" w:cs="Arial"/>
          <w:color w:val="000000"/>
          <w:sz w:val="24"/>
          <w:szCs w:val="24"/>
        </w:rPr>
      </w:pPr>
      <w:r w:rsidRPr="003434C0">
        <w:rPr>
          <w:rFonts w:ascii="Arial" w:hAnsi="Arial" w:cs="Arial"/>
          <w:color w:val="000000"/>
          <w:sz w:val="24"/>
          <w:szCs w:val="24"/>
        </w:rPr>
        <w:t>arcar com todas as despesas referentes a transportes, guarda, conservação, manutenção e recuperação dos bens;</w:t>
      </w:r>
    </w:p>
    <w:p w14:paraId="4CF26B1A" w14:textId="77777777" w:rsidR="00BD2773" w:rsidRPr="003434C0" w:rsidRDefault="0083228A" w:rsidP="00DD07ED">
      <w:pPr>
        <w:pStyle w:val="PargrafodaLista"/>
        <w:numPr>
          <w:ilvl w:val="1"/>
          <w:numId w:val="3"/>
        </w:numPr>
        <w:ind w:left="0" w:hanging="11"/>
        <w:jc w:val="both"/>
        <w:rPr>
          <w:rFonts w:ascii="Arial" w:hAnsi="Arial" w:cs="Arial"/>
          <w:color w:val="000000"/>
          <w:sz w:val="24"/>
          <w:szCs w:val="24"/>
        </w:rPr>
      </w:pPr>
      <w:r w:rsidRPr="003434C0">
        <w:rPr>
          <w:rFonts w:ascii="Arial" w:hAnsi="Arial" w:cs="Arial"/>
          <w:color w:val="000000"/>
          <w:sz w:val="24"/>
          <w:szCs w:val="24"/>
        </w:rPr>
        <w:t>em caso de furto ou de roubo, levar o fato, por escrito, mediante protocolo, ao conhecimento da autoridade policial competente, enviando cópia da ocorrência à Administração Pública, além da proposta para reposição do bem, de competência da OSC;</w:t>
      </w:r>
    </w:p>
    <w:p w14:paraId="0B03912D" w14:textId="77777777" w:rsidR="0083228A" w:rsidRPr="003434C0" w:rsidRDefault="0083228A" w:rsidP="00DD07ED">
      <w:pPr>
        <w:pStyle w:val="PargrafodaLista"/>
        <w:numPr>
          <w:ilvl w:val="1"/>
          <w:numId w:val="3"/>
        </w:numPr>
        <w:ind w:left="0" w:hanging="11"/>
        <w:jc w:val="both"/>
        <w:rPr>
          <w:rFonts w:ascii="Arial" w:hAnsi="Arial" w:cs="Arial"/>
          <w:color w:val="000000"/>
          <w:sz w:val="24"/>
          <w:szCs w:val="24"/>
        </w:rPr>
      </w:pPr>
      <w:r w:rsidRPr="003434C0">
        <w:rPr>
          <w:rFonts w:ascii="Arial" w:hAnsi="Arial" w:cs="Arial"/>
          <w:color w:val="000000"/>
          <w:sz w:val="24"/>
          <w:szCs w:val="24"/>
        </w:rPr>
        <w:lastRenderedPageBreak/>
        <w:t>durante a vigência do Termo de Colaboração, somente movimentar os bens para fora da área inicialmente destinada à sua instalação ou utilização mediante expressa autorização da Administração Publica e prévio procedimento de controle patrimonial.</w:t>
      </w:r>
    </w:p>
    <w:p w14:paraId="22E51ED3" w14:textId="77777777" w:rsidR="0083228A" w:rsidRPr="00313883" w:rsidRDefault="0083228A" w:rsidP="00DD07ED">
      <w:pPr>
        <w:pStyle w:val="PargrafodaLista"/>
        <w:ind w:left="0" w:hanging="11"/>
        <w:jc w:val="both"/>
        <w:rPr>
          <w:rFonts w:ascii="Arial" w:hAnsi="Arial" w:cs="Arial"/>
          <w:color w:val="000000"/>
          <w:sz w:val="24"/>
          <w:szCs w:val="24"/>
          <w:highlight w:val="cyan"/>
        </w:rPr>
      </w:pPr>
    </w:p>
    <w:p w14:paraId="01E8878C" w14:textId="77777777" w:rsidR="007C34B6" w:rsidRPr="00313883" w:rsidRDefault="007C34B6" w:rsidP="00DD07ED">
      <w:pPr>
        <w:ind w:hanging="11"/>
        <w:jc w:val="both"/>
        <w:rPr>
          <w:rFonts w:ascii="Arial" w:hAnsi="Arial" w:cs="Arial"/>
          <w:sz w:val="24"/>
          <w:szCs w:val="24"/>
        </w:rPr>
      </w:pPr>
    </w:p>
    <w:p w14:paraId="50A4ADB8" w14:textId="77777777" w:rsidR="007B3FBE" w:rsidRPr="00D733D7" w:rsidRDefault="007E7D20" w:rsidP="00DD07ED">
      <w:pPr>
        <w:pStyle w:val="PargrafodaLista"/>
        <w:numPr>
          <w:ilvl w:val="0"/>
          <w:numId w:val="3"/>
        </w:numPr>
        <w:ind w:left="0" w:hanging="11"/>
        <w:jc w:val="both"/>
        <w:rPr>
          <w:rFonts w:ascii="Arial" w:hAnsi="Arial" w:cs="Arial"/>
          <w:sz w:val="24"/>
          <w:szCs w:val="24"/>
        </w:rPr>
      </w:pPr>
      <w:r w:rsidRPr="00D733D7">
        <w:rPr>
          <w:rFonts w:ascii="Arial" w:hAnsi="Arial" w:cs="Arial"/>
          <w:sz w:val="24"/>
          <w:szCs w:val="24"/>
        </w:rPr>
        <w:t>p</w:t>
      </w:r>
      <w:r w:rsidR="007B3FBE" w:rsidRPr="00D733D7">
        <w:rPr>
          <w:rFonts w:ascii="Arial" w:hAnsi="Arial" w:cs="Arial"/>
          <w:sz w:val="24"/>
          <w:szCs w:val="24"/>
        </w:rPr>
        <w:t xml:space="preserve">or ocasião da conclusão, denúncia, rescisão ou extinção deste Termo de Colaboração, restituir </w:t>
      </w:r>
      <w:r w:rsidR="004521DA">
        <w:rPr>
          <w:rFonts w:ascii="Arial" w:hAnsi="Arial" w:cs="Arial"/>
          <w:sz w:val="24"/>
          <w:szCs w:val="24"/>
        </w:rPr>
        <w:t>à Administração Pública</w:t>
      </w:r>
      <w:r w:rsidR="00FB129B">
        <w:rPr>
          <w:rFonts w:ascii="Arial" w:hAnsi="Arial" w:cs="Arial"/>
          <w:sz w:val="24"/>
          <w:szCs w:val="24"/>
        </w:rPr>
        <w:t xml:space="preserve"> </w:t>
      </w:r>
      <w:r w:rsidR="007B3FBE" w:rsidRPr="00D733D7">
        <w:rPr>
          <w:rFonts w:ascii="Arial" w:hAnsi="Arial" w:cs="Arial"/>
          <w:sz w:val="24"/>
          <w:szCs w:val="24"/>
        </w:rPr>
        <w:t xml:space="preserve">os saldos financeiros remanescentes, inclusive os provenientes das receitas obtidas das aplicações financeiras realizadas, </w:t>
      </w:r>
      <w:r w:rsidR="00F81249" w:rsidRPr="00D733D7">
        <w:rPr>
          <w:rFonts w:ascii="Arial" w:hAnsi="Arial" w:cs="Arial"/>
          <w:sz w:val="24"/>
          <w:szCs w:val="24"/>
        </w:rPr>
        <w:t xml:space="preserve">no prazo improrrogável de 30 (trinta) dias, </w:t>
      </w:r>
      <w:r w:rsidR="007B3FBE" w:rsidRPr="00D733D7">
        <w:rPr>
          <w:rFonts w:ascii="Arial" w:hAnsi="Arial" w:cs="Arial"/>
          <w:sz w:val="24"/>
          <w:szCs w:val="24"/>
        </w:rPr>
        <w:t>conforme art. 52 da Lei nº 13.019</w:t>
      </w:r>
      <w:r w:rsidR="00F06C71">
        <w:rPr>
          <w:rFonts w:ascii="Arial" w:hAnsi="Arial" w:cs="Arial"/>
          <w:sz w:val="24"/>
          <w:szCs w:val="24"/>
        </w:rPr>
        <w:t xml:space="preserve">, de </w:t>
      </w:r>
      <w:r w:rsidR="007B3FBE" w:rsidRPr="00D733D7">
        <w:rPr>
          <w:rFonts w:ascii="Arial" w:hAnsi="Arial" w:cs="Arial"/>
          <w:sz w:val="24"/>
          <w:szCs w:val="24"/>
        </w:rPr>
        <w:t>2014;</w:t>
      </w:r>
    </w:p>
    <w:p w14:paraId="58A95DF6" w14:textId="77777777" w:rsidR="007B3FBE" w:rsidRPr="00313883" w:rsidRDefault="007B3FBE" w:rsidP="00DD07ED">
      <w:pPr>
        <w:ind w:hanging="11"/>
        <w:jc w:val="both"/>
        <w:rPr>
          <w:rFonts w:ascii="Arial" w:hAnsi="Arial" w:cs="Arial"/>
          <w:sz w:val="24"/>
          <w:szCs w:val="24"/>
        </w:rPr>
      </w:pPr>
    </w:p>
    <w:p w14:paraId="74868958" w14:textId="77777777" w:rsidR="007B3FBE" w:rsidRPr="00D733D7" w:rsidRDefault="007E7D20" w:rsidP="00DD07ED">
      <w:pPr>
        <w:pStyle w:val="PargrafodaLista"/>
        <w:numPr>
          <w:ilvl w:val="0"/>
          <w:numId w:val="3"/>
        </w:numPr>
        <w:ind w:left="0" w:hanging="11"/>
        <w:jc w:val="both"/>
        <w:rPr>
          <w:rFonts w:ascii="Arial" w:hAnsi="Arial" w:cs="Arial"/>
          <w:sz w:val="24"/>
          <w:szCs w:val="24"/>
        </w:rPr>
      </w:pPr>
      <w:r w:rsidRPr="00D733D7">
        <w:rPr>
          <w:rFonts w:ascii="Arial" w:hAnsi="Arial" w:cs="Arial"/>
          <w:sz w:val="24"/>
          <w:szCs w:val="24"/>
        </w:rPr>
        <w:t>m</w:t>
      </w:r>
      <w:r w:rsidR="007B3FBE" w:rsidRPr="00D733D7">
        <w:rPr>
          <w:rFonts w:ascii="Arial" w:hAnsi="Arial" w:cs="Arial"/>
          <w:sz w:val="24"/>
          <w:szCs w:val="24"/>
        </w:rPr>
        <w:t>anter, durante a execução da parceria, as mesmas condições exigidas nos art. 33 e 34 da Lei nº 13.019</w:t>
      </w:r>
      <w:r w:rsidR="00C06BE4" w:rsidRPr="00D733D7">
        <w:rPr>
          <w:rFonts w:ascii="Arial" w:hAnsi="Arial" w:cs="Arial"/>
          <w:sz w:val="24"/>
          <w:szCs w:val="24"/>
        </w:rPr>
        <w:t xml:space="preserve">, de </w:t>
      </w:r>
      <w:r w:rsidR="007B3FBE" w:rsidRPr="00D733D7">
        <w:rPr>
          <w:rFonts w:ascii="Arial" w:hAnsi="Arial" w:cs="Arial"/>
          <w:sz w:val="24"/>
          <w:szCs w:val="24"/>
        </w:rPr>
        <w:t>2014;</w:t>
      </w:r>
    </w:p>
    <w:p w14:paraId="684FF325" w14:textId="77777777" w:rsidR="007B3FBE" w:rsidRPr="00313883" w:rsidRDefault="007B3FBE" w:rsidP="00DD07ED">
      <w:pPr>
        <w:ind w:hanging="11"/>
        <w:jc w:val="both"/>
        <w:rPr>
          <w:rFonts w:ascii="Arial" w:hAnsi="Arial" w:cs="Arial"/>
          <w:sz w:val="24"/>
          <w:szCs w:val="24"/>
        </w:rPr>
      </w:pPr>
    </w:p>
    <w:p w14:paraId="5E2FCE26" w14:textId="77777777" w:rsidR="007B3FBE" w:rsidRPr="00D733D7" w:rsidRDefault="00243F9A" w:rsidP="00DD07ED">
      <w:pPr>
        <w:pStyle w:val="PargrafodaLista"/>
        <w:numPr>
          <w:ilvl w:val="0"/>
          <w:numId w:val="3"/>
        </w:numPr>
        <w:ind w:left="0" w:hanging="11"/>
        <w:jc w:val="both"/>
        <w:rPr>
          <w:rFonts w:ascii="Arial" w:hAnsi="Arial" w:cs="Arial"/>
          <w:sz w:val="24"/>
          <w:szCs w:val="24"/>
        </w:rPr>
      </w:pPr>
      <w:r w:rsidRPr="00D733D7">
        <w:rPr>
          <w:rFonts w:ascii="Arial" w:hAnsi="Arial" w:cs="Arial"/>
          <w:sz w:val="24"/>
          <w:szCs w:val="24"/>
        </w:rPr>
        <w:t>m</w:t>
      </w:r>
      <w:r w:rsidR="007B3FBE" w:rsidRPr="00D733D7">
        <w:rPr>
          <w:rFonts w:ascii="Arial" w:hAnsi="Arial" w:cs="Arial"/>
          <w:sz w:val="24"/>
          <w:szCs w:val="24"/>
        </w:rPr>
        <w:t xml:space="preserve">anter registros, arquivos e controles contábeis específicos para os dispêndios relativos a este </w:t>
      </w:r>
      <w:r w:rsidRPr="00D733D7">
        <w:rPr>
          <w:rFonts w:ascii="Arial" w:hAnsi="Arial" w:cs="Arial"/>
          <w:sz w:val="24"/>
          <w:szCs w:val="24"/>
        </w:rPr>
        <w:t xml:space="preserve">Termo de </w:t>
      </w:r>
      <w:r w:rsidR="00C06BE4" w:rsidRPr="00D733D7">
        <w:rPr>
          <w:rFonts w:ascii="Arial" w:hAnsi="Arial" w:cs="Arial"/>
          <w:sz w:val="24"/>
          <w:szCs w:val="24"/>
        </w:rPr>
        <w:t>C</w:t>
      </w:r>
      <w:r w:rsidR="007B3FBE" w:rsidRPr="00D733D7">
        <w:rPr>
          <w:rFonts w:ascii="Arial" w:hAnsi="Arial" w:cs="Arial"/>
          <w:sz w:val="24"/>
          <w:szCs w:val="24"/>
        </w:rPr>
        <w:t>olaboração, pelo prazo de 10 (dez) anos</w:t>
      </w:r>
      <w:r w:rsidR="0003578E" w:rsidRPr="00D733D7">
        <w:rPr>
          <w:rFonts w:ascii="Arial" w:hAnsi="Arial" w:cs="Arial"/>
          <w:sz w:val="24"/>
          <w:szCs w:val="24"/>
        </w:rPr>
        <w:t xml:space="preserve"> após a prestação de contas</w:t>
      </w:r>
      <w:r w:rsidR="007B3FBE" w:rsidRPr="00D733D7">
        <w:rPr>
          <w:rFonts w:ascii="Arial" w:hAnsi="Arial" w:cs="Arial"/>
          <w:sz w:val="24"/>
          <w:szCs w:val="24"/>
        </w:rPr>
        <w:t>, conforme previsto no parágrafo único do art. 68 da Lei nº 13.019</w:t>
      </w:r>
      <w:r w:rsidR="00C06BE4" w:rsidRPr="00D733D7">
        <w:rPr>
          <w:rFonts w:ascii="Arial" w:hAnsi="Arial" w:cs="Arial"/>
          <w:sz w:val="24"/>
          <w:szCs w:val="24"/>
        </w:rPr>
        <w:t xml:space="preserve">, de </w:t>
      </w:r>
      <w:r w:rsidR="007B3FBE" w:rsidRPr="00D733D7">
        <w:rPr>
          <w:rFonts w:ascii="Arial" w:hAnsi="Arial" w:cs="Arial"/>
          <w:sz w:val="24"/>
          <w:szCs w:val="24"/>
        </w:rPr>
        <w:t>2014;</w:t>
      </w:r>
    </w:p>
    <w:p w14:paraId="6B045D5F" w14:textId="77777777" w:rsidR="007B3FBE" w:rsidRPr="00313883" w:rsidRDefault="007B3FBE" w:rsidP="00DD07ED">
      <w:pPr>
        <w:ind w:hanging="11"/>
        <w:jc w:val="both"/>
        <w:rPr>
          <w:rFonts w:ascii="Arial" w:hAnsi="Arial" w:cs="Arial"/>
          <w:sz w:val="24"/>
          <w:szCs w:val="24"/>
        </w:rPr>
      </w:pPr>
    </w:p>
    <w:p w14:paraId="217EEFFD" w14:textId="77777777" w:rsidR="007B3FBE" w:rsidRPr="00D733D7" w:rsidRDefault="00243F9A" w:rsidP="00DD07ED">
      <w:pPr>
        <w:pStyle w:val="PargrafodaLista"/>
        <w:numPr>
          <w:ilvl w:val="0"/>
          <w:numId w:val="3"/>
        </w:numPr>
        <w:ind w:left="0" w:hanging="11"/>
        <w:jc w:val="both"/>
        <w:rPr>
          <w:rFonts w:ascii="Arial" w:hAnsi="Arial" w:cs="Arial"/>
          <w:sz w:val="24"/>
          <w:szCs w:val="24"/>
        </w:rPr>
      </w:pPr>
      <w:r w:rsidRPr="00D733D7">
        <w:rPr>
          <w:rFonts w:ascii="Arial" w:hAnsi="Arial" w:cs="Arial"/>
          <w:sz w:val="24"/>
          <w:szCs w:val="24"/>
        </w:rPr>
        <w:t>g</w:t>
      </w:r>
      <w:r w:rsidR="007B3FBE" w:rsidRPr="00D733D7">
        <w:rPr>
          <w:rFonts w:ascii="Arial" w:hAnsi="Arial" w:cs="Arial"/>
          <w:sz w:val="24"/>
          <w:szCs w:val="24"/>
        </w:rPr>
        <w:t>arantir a manutenção da equipe técnica em quantidade e qualidade adequadas ao bom desempenho das atividades;</w:t>
      </w:r>
    </w:p>
    <w:p w14:paraId="1DC974BC" w14:textId="77777777" w:rsidR="007B3FBE" w:rsidRPr="00313883" w:rsidRDefault="007B3FBE" w:rsidP="00DD07ED">
      <w:pPr>
        <w:ind w:hanging="11"/>
        <w:jc w:val="both"/>
        <w:rPr>
          <w:rFonts w:ascii="Arial" w:hAnsi="Arial" w:cs="Arial"/>
          <w:sz w:val="24"/>
          <w:szCs w:val="24"/>
        </w:rPr>
      </w:pPr>
    </w:p>
    <w:p w14:paraId="54901023" w14:textId="77777777" w:rsidR="007B3FBE" w:rsidRPr="00D733D7" w:rsidRDefault="00243F9A" w:rsidP="00DD07ED">
      <w:pPr>
        <w:pStyle w:val="PargrafodaLista"/>
        <w:numPr>
          <w:ilvl w:val="0"/>
          <w:numId w:val="3"/>
        </w:numPr>
        <w:ind w:left="0" w:hanging="11"/>
        <w:jc w:val="both"/>
        <w:rPr>
          <w:rFonts w:ascii="Arial" w:hAnsi="Arial" w:cs="Arial"/>
          <w:sz w:val="24"/>
          <w:szCs w:val="24"/>
        </w:rPr>
      </w:pPr>
      <w:r w:rsidRPr="00D733D7">
        <w:rPr>
          <w:rFonts w:ascii="Arial" w:hAnsi="Arial" w:cs="Arial"/>
          <w:sz w:val="24"/>
          <w:szCs w:val="24"/>
        </w:rPr>
        <w:t>o</w:t>
      </w:r>
      <w:r w:rsidR="007B3FBE" w:rsidRPr="00D733D7">
        <w:rPr>
          <w:rFonts w:ascii="Arial" w:hAnsi="Arial" w:cs="Arial"/>
          <w:sz w:val="24"/>
          <w:szCs w:val="24"/>
        </w:rPr>
        <w:t>bservar</w:t>
      </w:r>
      <w:r w:rsidR="004C25F8">
        <w:rPr>
          <w:rFonts w:ascii="Arial" w:hAnsi="Arial" w:cs="Arial"/>
          <w:sz w:val="24"/>
          <w:szCs w:val="24"/>
        </w:rPr>
        <w:t>,</w:t>
      </w:r>
      <w:r w:rsidR="007B3FBE" w:rsidRPr="00D733D7">
        <w:rPr>
          <w:rFonts w:ascii="Arial" w:hAnsi="Arial" w:cs="Arial"/>
          <w:sz w:val="24"/>
          <w:szCs w:val="24"/>
        </w:rPr>
        <w:t xml:space="preserve"> nas </w:t>
      </w:r>
      <w:r w:rsidR="004C25F8">
        <w:rPr>
          <w:rFonts w:ascii="Arial" w:hAnsi="Arial" w:cs="Arial"/>
          <w:sz w:val="24"/>
          <w:szCs w:val="24"/>
        </w:rPr>
        <w:t xml:space="preserve">compras e </w:t>
      </w:r>
      <w:r w:rsidR="007B3FBE" w:rsidRPr="00D733D7">
        <w:rPr>
          <w:rFonts w:ascii="Arial" w:hAnsi="Arial" w:cs="Arial"/>
          <w:sz w:val="24"/>
          <w:szCs w:val="24"/>
        </w:rPr>
        <w:t>contratações</w:t>
      </w:r>
      <w:r w:rsidR="004C25F8">
        <w:rPr>
          <w:rFonts w:ascii="Arial" w:hAnsi="Arial" w:cs="Arial"/>
          <w:sz w:val="24"/>
          <w:szCs w:val="24"/>
        </w:rPr>
        <w:t xml:space="preserve"> de bens e serviços e na realização de despesas e pagamentos com recursos transferidos pela Administração Pública</w:t>
      </w:r>
      <w:r w:rsidR="007B3FBE" w:rsidRPr="00D733D7">
        <w:rPr>
          <w:rFonts w:ascii="Arial" w:hAnsi="Arial" w:cs="Arial"/>
          <w:sz w:val="24"/>
          <w:szCs w:val="24"/>
        </w:rPr>
        <w:t>, os procedimentos estabelecidos nos artigos 36 a 42 do Decreto n. 8.726, de 2016</w:t>
      </w:r>
      <w:r w:rsidR="00FC2FFF" w:rsidRPr="00D733D7">
        <w:rPr>
          <w:rFonts w:ascii="Arial" w:hAnsi="Arial" w:cs="Arial"/>
          <w:sz w:val="24"/>
          <w:szCs w:val="24"/>
        </w:rPr>
        <w:t>;</w:t>
      </w:r>
    </w:p>
    <w:p w14:paraId="35C7DF44" w14:textId="77777777" w:rsidR="007B3FBE" w:rsidRPr="00313883" w:rsidRDefault="007B3FBE" w:rsidP="00DD07ED">
      <w:pPr>
        <w:ind w:hanging="11"/>
        <w:jc w:val="both"/>
        <w:rPr>
          <w:rFonts w:ascii="Arial" w:hAnsi="Arial" w:cs="Arial"/>
          <w:sz w:val="24"/>
          <w:szCs w:val="24"/>
        </w:rPr>
      </w:pPr>
    </w:p>
    <w:p w14:paraId="4FCCF14B" w14:textId="77777777" w:rsidR="007B3FBE" w:rsidRPr="00D733D7" w:rsidRDefault="00243F9A" w:rsidP="00DD07ED">
      <w:pPr>
        <w:pStyle w:val="PargrafodaLista"/>
        <w:numPr>
          <w:ilvl w:val="0"/>
          <w:numId w:val="3"/>
        </w:numPr>
        <w:ind w:left="0" w:hanging="11"/>
        <w:jc w:val="both"/>
        <w:rPr>
          <w:rFonts w:ascii="Arial" w:hAnsi="Arial" w:cs="Arial"/>
          <w:sz w:val="24"/>
          <w:szCs w:val="24"/>
        </w:rPr>
      </w:pPr>
      <w:r w:rsidRPr="00D733D7">
        <w:rPr>
          <w:rFonts w:ascii="Arial" w:hAnsi="Arial" w:cs="Arial"/>
          <w:sz w:val="24"/>
          <w:szCs w:val="24"/>
        </w:rPr>
        <w:t>i</w:t>
      </w:r>
      <w:r w:rsidR="007B3FBE" w:rsidRPr="00D733D7">
        <w:rPr>
          <w:rFonts w:ascii="Arial" w:hAnsi="Arial" w:cs="Arial"/>
          <w:sz w:val="24"/>
          <w:szCs w:val="24"/>
        </w:rPr>
        <w:t xml:space="preserve">ncluir regularmente no </w:t>
      </w:r>
      <w:r w:rsidR="00FB6043" w:rsidRPr="00D733D7">
        <w:rPr>
          <w:rFonts w:ascii="Arial" w:hAnsi="Arial" w:cs="Arial"/>
          <w:sz w:val="24"/>
          <w:szCs w:val="24"/>
        </w:rPr>
        <w:t>Siconv</w:t>
      </w:r>
      <w:r w:rsidR="007B3FBE" w:rsidRPr="00D733D7">
        <w:rPr>
          <w:rFonts w:ascii="Arial" w:hAnsi="Arial" w:cs="Arial"/>
          <w:sz w:val="24"/>
          <w:szCs w:val="24"/>
        </w:rPr>
        <w:t xml:space="preserve"> as informações e os documentos exigidos pela Lei nº 13.019</w:t>
      </w:r>
      <w:r w:rsidR="00F06C71">
        <w:rPr>
          <w:rFonts w:ascii="Arial" w:hAnsi="Arial" w:cs="Arial"/>
          <w:sz w:val="24"/>
          <w:szCs w:val="24"/>
        </w:rPr>
        <w:t xml:space="preserve">, de </w:t>
      </w:r>
      <w:r w:rsidR="007B3FBE" w:rsidRPr="00D733D7">
        <w:rPr>
          <w:rFonts w:ascii="Arial" w:hAnsi="Arial" w:cs="Arial"/>
          <w:sz w:val="24"/>
          <w:szCs w:val="24"/>
        </w:rPr>
        <w:t>2014, mantendo-o atualizado, e prestar contas dos recursos recebidos no mesmo sistema;</w:t>
      </w:r>
    </w:p>
    <w:p w14:paraId="0451AFEE" w14:textId="77777777" w:rsidR="00EA07B1" w:rsidRPr="00313883" w:rsidRDefault="00EA07B1" w:rsidP="00DD07ED">
      <w:pPr>
        <w:ind w:hanging="11"/>
        <w:jc w:val="both"/>
        <w:rPr>
          <w:rFonts w:ascii="Arial" w:hAnsi="Arial" w:cs="Arial"/>
          <w:sz w:val="24"/>
          <w:szCs w:val="24"/>
        </w:rPr>
      </w:pPr>
    </w:p>
    <w:p w14:paraId="4CD6DD3B" w14:textId="77777777" w:rsidR="007B3FBE" w:rsidRPr="00D733D7" w:rsidRDefault="00243F9A" w:rsidP="00DD07ED">
      <w:pPr>
        <w:pStyle w:val="PargrafodaLista"/>
        <w:numPr>
          <w:ilvl w:val="0"/>
          <w:numId w:val="3"/>
        </w:numPr>
        <w:ind w:left="0" w:hanging="11"/>
        <w:jc w:val="both"/>
        <w:rPr>
          <w:rFonts w:ascii="Arial" w:hAnsi="Arial" w:cs="Arial"/>
          <w:sz w:val="24"/>
          <w:szCs w:val="24"/>
        </w:rPr>
      </w:pPr>
      <w:bookmarkStart w:id="1" w:name="art11pi"/>
      <w:bookmarkEnd w:id="1"/>
      <w:r w:rsidRPr="00D733D7">
        <w:rPr>
          <w:rFonts w:ascii="Arial" w:hAnsi="Arial" w:cs="Arial"/>
          <w:sz w:val="24"/>
          <w:szCs w:val="24"/>
        </w:rPr>
        <w:t>o</w:t>
      </w:r>
      <w:r w:rsidR="007B3FBE" w:rsidRPr="00D733D7">
        <w:rPr>
          <w:rFonts w:ascii="Arial" w:hAnsi="Arial" w:cs="Arial"/>
          <w:sz w:val="24"/>
          <w:szCs w:val="24"/>
        </w:rPr>
        <w:t>bservar o disposto no art. 48 da Lei nº 13.019</w:t>
      </w:r>
      <w:r w:rsidR="00C06BE4" w:rsidRPr="00D733D7">
        <w:rPr>
          <w:rFonts w:ascii="Arial" w:hAnsi="Arial" w:cs="Arial"/>
          <w:sz w:val="24"/>
          <w:szCs w:val="24"/>
        </w:rPr>
        <w:t xml:space="preserve">, de </w:t>
      </w:r>
      <w:r w:rsidR="007B3FBE" w:rsidRPr="00D733D7">
        <w:rPr>
          <w:rFonts w:ascii="Arial" w:hAnsi="Arial" w:cs="Arial"/>
          <w:sz w:val="24"/>
          <w:szCs w:val="24"/>
        </w:rPr>
        <w:t>2014, para o recebimento de cada parcela dos recursos financeiros;</w:t>
      </w:r>
    </w:p>
    <w:p w14:paraId="69F1FADF" w14:textId="77777777" w:rsidR="007B3FBE" w:rsidRPr="00313883" w:rsidRDefault="007B3FBE" w:rsidP="00DD07ED">
      <w:pPr>
        <w:ind w:hanging="11"/>
        <w:jc w:val="both"/>
        <w:rPr>
          <w:rFonts w:ascii="Arial" w:hAnsi="Arial" w:cs="Arial"/>
          <w:sz w:val="24"/>
          <w:szCs w:val="24"/>
        </w:rPr>
      </w:pPr>
    </w:p>
    <w:p w14:paraId="03322012" w14:textId="77777777" w:rsidR="007B3FBE" w:rsidRPr="00D733D7" w:rsidRDefault="00243F9A" w:rsidP="00DD07ED">
      <w:pPr>
        <w:pStyle w:val="PargrafodaLista"/>
        <w:numPr>
          <w:ilvl w:val="0"/>
          <w:numId w:val="3"/>
        </w:numPr>
        <w:ind w:left="0" w:hanging="11"/>
        <w:jc w:val="both"/>
        <w:rPr>
          <w:rFonts w:ascii="Arial" w:hAnsi="Arial" w:cs="Arial"/>
          <w:sz w:val="24"/>
          <w:szCs w:val="24"/>
        </w:rPr>
      </w:pPr>
      <w:r w:rsidRPr="00D733D7">
        <w:rPr>
          <w:rFonts w:ascii="Arial" w:hAnsi="Arial" w:cs="Arial"/>
          <w:sz w:val="24"/>
          <w:szCs w:val="24"/>
        </w:rPr>
        <w:t>c</w:t>
      </w:r>
      <w:r w:rsidR="007B3FBE" w:rsidRPr="00D733D7">
        <w:rPr>
          <w:rFonts w:ascii="Arial" w:hAnsi="Arial" w:cs="Arial"/>
          <w:sz w:val="24"/>
          <w:szCs w:val="24"/>
        </w:rPr>
        <w:t xml:space="preserve">omunicar </w:t>
      </w:r>
      <w:r w:rsidR="00F06C71">
        <w:rPr>
          <w:rFonts w:ascii="Arial" w:hAnsi="Arial" w:cs="Arial"/>
          <w:sz w:val="24"/>
          <w:szCs w:val="24"/>
        </w:rPr>
        <w:t>à Administração Pública</w:t>
      </w:r>
      <w:r w:rsidR="00B16036" w:rsidRPr="00D733D7">
        <w:rPr>
          <w:rFonts w:ascii="Arial" w:hAnsi="Arial" w:cs="Arial"/>
          <w:i/>
          <w:color w:val="FF0000"/>
          <w:sz w:val="24"/>
          <w:szCs w:val="24"/>
        </w:rPr>
        <w:t xml:space="preserve"> </w:t>
      </w:r>
      <w:r w:rsidRPr="00D733D7">
        <w:rPr>
          <w:rFonts w:ascii="Arial" w:hAnsi="Arial" w:cs="Arial"/>
          <w:sz w:val="24"/>
          <w:szCs w:val="24"/>
        </w:rPr>
        <w:t>su</w:t>
      </w:r>
      <w:r w:rsidR="007B3FBE" w:rsidRPr="00D733D7">
        <w:rPr>
          <w:rFonts w:ascii="Arial" w:hAnsi="Arial" w:cs="Arial"/>
          <w:sz w:val="24"/>
          <w:szCs w:val="24"/>
        </w:rPr>
        <w:t>as alterações estatutárias</w:t>
      </w:r>
      <w:r w:rsidRPr="00D733D7">
        <w:rPr>
          <w:rFonts w:ascii="Arial" w:hAnsi="Arial" w:cs="Arial"/>
          <w:sz w:val="24"/>
          <w:szCs w:val="24"/>
        </w:rPr>
        <w:t>,</w:t>
      </w:r>
      <w:r w:rsidR="007B3FBE" w:rsidRPr="00D733D7">
        <w:rPr>
          <w:rFonts w:ascii="Arial" w:hAnsi="Arial" w:cs="Arial"/>
          <w:sz w:val="24"/>
          <w:szCs w:val="24"/>
        </w:rPr>
        <w:t xml:space="preserve"> após o registro em cartório, nos termos do art. 26, §5º</w:t>
      </w:r>
      <w:r w:rsidR="00F06C71">
        <w:rPr>
          <w:rFonts w:ascii="Arial" w:hAnsi="Arial" w:cs="Arial"/>
          <w:sz w:val="24"/>
          <w:szCs w:val="24"/>
        </w:rPr>
        <w:t>,</w:t>
      </w:r>
      <w:r w:rsidR="007B3FBE" w:rsidRPr="00D733D7">
        <w:rPr>
          <w:rFonts w:ascii="Arial" w:hAnsi="Arial" w:cs="Arial"/>
          <w:sz w:val="24"/>
          <w:szCs w:val="24"/>
        </w:rPr>
        <w:t xml:space="preserve"> do Decreto nº 8.726, de 2016;</w:t>
      </w:r>
    </w:p>
    <w:p w14:paraId="35050AF6" w14:textId="77777777" w:rsidR="007B3FBE" w:rsidRPr="00313883" w:rsidRDefault="007B3FBE" w:rsidP="00DD07ED">
      <w:pPr>
        <w:ind w:hanging="11"/>
        <w:jc w:val="both"/>
        <w:rPr>
          <w:rFonts w:ascii="Arial" w:hAnsi="Arial" w:cs="Arial"/>
          <w:sz w:val="24"/>
          <w:szCs w:val="24"/>
        </w:rPr>
      </w:pPr>
    </w:p>
    <w:p w14:paraId="1D825098" w14:textId="77777777" w:rsidR="007B3FBE" w:rsidRPr="00D733D7" w:rsidRDefault="00243F9A" w:rsidP="00DD07ED">
      <w:pPr>
        <w:pStyle w:val="PargrafodaLista"/>
        <w:numPr>
          <w:ilvl w:val="0"/>
          <w:numId w:val="3"/>
        </w:numPr>
        <w:ind w:left="0" w:hanging="11"/>
        <w:jc w:val="both"/>
        <w:rPr>
          <w:rFonts w:ascii="Arial" w:hAnsi="Arial" w:cs="Arial"/>
          <w:sz w:val="24"/>
          <w:szCs w:val="24"/>
        </w:rPr>
      </w:pPr>
      <w:r w:rsidRPr="00D733D7">
        <w:rPr>
          <w:rFonts w:ascii="Arial" w:hAnsi="Arial" w:cs="Arial"/>
          <w:sz w:val="24"/>
          <w:szCs w:val="24"/>
        </w:rPr>
        <w:t>d</w:t>
      </w:r>
      <w:r w:rsidR="0003578E" w:rsidRPr="00D733D7">
        <w:rPr>
          <w:rFonts w:ascii="Arial" w:hAnsi="Arial" w:cs="Arial"/>
          <w:sz w:val="24"/>
          <w:szCs w:val="24"/>
        </w:rPr>
        <w:t xml:space="preserve">ivulgar na internet e </w:t>
      </w:r>
      <w:r w:rsidR="007B3FBE" w:rsidRPr="00D733D7">
        <w:rPr>
          <w:rFonts w:ascii="Arial" w:hAnsi="Arial" w:cs="Arial"/>
          <w:sz w:val="24"/>
          <w:szCs w:val="24"/>
        </w:rPr>
        <w:t>em locais visíveis da sede social da OSC</w:t>
      </w:r>
      <w:r w:rsidR="0003578E" w:rsidRPr="00D733D7">
        <w:rPr>
          <w:rFonts w:ascii="Arial" w:hAnsi="Arial" w:cs="Arial"/>
          <w:sz w:val="24"/>
          <w:szCs w:val="24"/>
        </w:rPr>
        <w:t xml:space="preserve"> e dos estabelecimentos em que exerça suas ações </w:t>
      </w:r>
      <w:r w:rsidR="007B3FBE" w:rsidRPr="00D733D7">
        <w:rPr>
          <w:rFonts w:ascii="Arial" w:hAnsi="Arial" w:cs="Arial"/>
          <w:sz w:val="24"/>
          <w:szCs w:val="24"/>
        </w:rPr>
        <w:t>todas as informações detalhadas no art. 11</w:t>
      </w:r>
      <w:r w:rsidRPr="00D733D7">
        <w:rPr>
          <w:rFonts w:ascii="Arial" w:hAnsi="Arial" w:cs="Arial"/>
          <w:sz w:val="24"/>
          <w:szCs w:val="24"/>
        </w:rPr>
        <w:t>,</w:t>
      </w:r>
      <w:r w:rsidR="007B3FBE" w:rsidRPr="00D733D7">
        <w:rPr>
          <w:rFonts w:ascii="Arial" w:hAnsi="Arial" w:cs="Arial"/>
          <w:sz w:val="24"/>
          <w:szCs w:val="24"/>
        </w:rPr>
        <w:t xml:space="preserve"> incisos I </w:t>
      </w:r>
      <w:r w:rsidRPr="00D733D7">
        <w:rPr>
          <w:rFonts w:ascii="Arial" w:hAnsi="Arial" w:cs="Arial"/>
          <w:sz w:val="24"/>
          <w:szCs w:val="24"/>
        </w:rPr>
        <w:t>a</w:t>
      </w:r>
      <w:r w:rsidR="003B3993" w:rsidRPr="00D733D7">
        <w:rPr>
          <w:rFonts w:ascii="Arial" w:hAnsi="Arial" w:cs="Arial"/>
          <w:sz w:val="24"/>
          <w:szCs w:val="24"/>
        </w:rPr>
        <w:t xml:space="preserve"> VI</w:t>
      </w:r>
      <w:r w:rsidRPr="00D733D7">
        <w:rPr>
          <w:rFonts w:ascii="Arial" w:hAnsi="Arial" w:cs="Arial"/>
          <w:sz w:val="24"/>
          <w:szCs w:val="24"/>
        </w:rPr>
        <w:t>,</w:t>
      </w:r>
      <w:r w:rsidR="007B3FBE" w:rsidRPr="00D733D7">
        <w:rPr>
          <w:rFonts w:ascii="Arial" w:hAnsi="Arial" w:cs="Arial"/>
          <w:sz w:val="24"/>
          <w:szCs w:val="24"/>
        </w:rPr>
        <w:t xml:space="preserve"> da Lei Federal nº 13.019, de 2014; </w:t>
      </w:r>
    </w:p>
    <w:p w14:paraId="2B5A9DCE" w14:textId="77777777" w:rsidR="007B3FBE" w:rsidRPr="00313883" w:rsidRDefault="007B3FBE" w:rsidP="00DD07ED">
      <w:pPr>
        <w:ind w:hanging="11"/>
        <w:jc w:val="both"/>
        <w:rPr>
          <w:rFonts w:ascii="Arial" w:hAnsi="Arial" w:cs="Arial"/>
          <w:sz w:val="24"/>
          <w:szCs w:val="24"/>
        </w:rPr>
      </w:pPr>
    </w:p>
    <w:p w14:paraId="4E649F5B" w14:textId="77777777" w:rsidR="00EA07B1" w:rsidRPr="00D733D7" w:rsidRDefault="00243F9A" w:rsidP="00DD07ED">
      <w:pPr>
        <w:pStyle w:val="PargrafodaLista"/>
        <w:numPr>
          <w:ilvl w:val="0"/>
          <w:numId w:val="3"/>
        </w:numPr>
        <w:ind w:left="0" w:hanging="11"/>
        <w:jc w:val="both"/>
        <w:rPr>
          <w:rFonts w:ascii="Arial" w:hAnsi="Arial" w:cs="Arial"/>
          <w:sz w:val="24"/>
          <w:szCs w:val="24"/>
        </w:rPr>
      </w:pPr>
      <w:r w:rsidRPr="00D733D7">
        <w:rPr>
          <w:rFonts w:ascii="Arial" w:hAnsi="Arial" w:cs="Arial"/>
          <w:sz w:val="24"/>
          <w:szCs w:val="24"/>
        </w:rPr>
        <w:t>s</w:t>
      </w:r>
      <w:r w:rsidR="00EA07B1" w:rsidRPr="00D733D7">
        <w:rPr>
          <w:rFonts w:ascii="Arial" w:hAnsi="Arial" w:cs="Arial"/>
          <w:sz w:val="24"/>
          <w:szCs w:val="24"/>
        </w:rPr>
        <w:t xml:space="preserve">ubmeter previamente </w:t>
      </w:r>
      <w:r w:rsidR="00F06C71">
        <w:rPr>
          <w:rFonts w:ascii="Arial" w:hAnsi="Arial" w:cs="Arial"/>
          <w:sz w:val="24"/>
          <w:szCs w:val="24"/>
        </w:rPr>
        <w:t xml:space="preserve">à Administração Pública </w:t>
      </w:r>
      <w:r w:rsidR="00EA07B1" w:rsidRPr="00D733D7">
        <w:rPr>
          <w:rFonts w:ascii="Arial" w:hAnsi="Arial" w:cs="Arial"/>
          <w:sz w:val="24"/>
          <w:szCs w:val="24"/>
        </w:rPr>
        <w:t xml:space="preserve">qualquer proposta de alteração do </w:t>
      </w:r>
      <w:r w:rsidR="006B7026">
        <w:rPr>
          <w:rFonts w:ascii="Arial" w:hAnsi="Arial" w:cs="Arial"/>
          <w:sz w:val="24"/>
          <w:szCs w:val="24"/>
        </w:rPr>
        <w:t>p</w:t>
      </w:r>
      <w:r w:rsidR="00EA07B1" w:rsidRPr="00D733D7">
        <w:rPr>
          <w:rFonts w:ascii="Arial" w:hAnsi="Arial" w:cs="Arial"/>
          <w:sz w:val="24"/>
          <w:szCs w:val="24"/>
        </w:rPr>
        <w:t xml:space="preserve">lano de </w:t>
      </w:r>
      <w:r w:rsidR="006B7026">
        <w:rPr>
          <w:rFonts w:ascii="Arial" w:hAnsi="Arial" w:cs="Arial"/>
          <w:sz w:val="24"/>
          <w:szCs w:val="24"/>
        </w:rPr>
        <w:t>t</w:t>
      </w:r>
      <w:r w:rsidR="00EA07B1" w:rsidRPr="00D733D7">
        <w:rPr>
          <w:rFonts w:ascii="Arial" w:hAnsi="Arial" w:cs="Arial"/>
          <w:sz w:val="24"/>
          <w:szCs w:val="24"/>
        </w:rPr>
        <w:t>rabalho, na forma definida neste instrumento, observadas as vedações relativas à execução das despesas;</w:t>
      </w:r>
    </w:p>
    <w:p w14:paraId="054256C1" w14:textId="77777777" w:rsidR="00C84A87" w:rsidRPr="00313883" w:rsidRDefault="00C84A87" w:rsidP="00DD07ED">
      <w:pPr>
        <w:ind w:hanging="11"/>
        <w:jc w:val="both"/>
        <w:rPr>
          <w:rFonts w:ascii="Arial" w:hAnsi="Arial" w:cs="Arial"/>
          <w:sz w:val="24"/>
          <w:szCs w:val="24"/>
        </w:rPr>
      </w:pPr>
    </w:p>
    <w:p w14:paraId="5D06E4C8" w14:textId="77777777" w:rsidR="00D97122" w:rsidRPr="00313883" w:rsidRDefault="00243F9A" w:rsidP="00DD07ED">
      <w:pPr>
        <w:pStyle w:val="Corpodetexto"/>
        <w:numPr>
          <w:ilvl w:val="0"/>
          <w:numId w:val="3"/>
        </w:numPr>
        <w:spacing w:after="40"/>
        <w:ind w:left="0" w:hanging="11"/>
        <w:rPr>
          <w:rFonts w:cs="Arial"/>
          <w:color w:val="auto"/>
          <w:szCs w:val="24"/>
        </w:rPr>
      </w:pPr>
      <w:r w:rsidRPr="00313883">
        <w:rPr>
          <w:rFonts w:cs="Arial"/>
          <w:color w:val="auto"/>
          <w:szCs w:val="24"/>
        </w:rPr>
        <w:t>r</w:t>
      </w:r>
      <w:r w:rsidR="00D97122" w:rsidRPr="00313883">
        <w:rPr>
          <w:rFonts w:cs="Arial"/>
          <w:color w:val="auto"/>
          <w:szCs w:val="24"/>
        </w:rPr>
        <w:t>esponsabilizar-se exclusivamente pelo gerenciamento administrativo e financeiro dos recursos recebidos, inclusive no que disser respeito às despesas de custeio, de investimento e de pessoal</w:t>
      </w:r>
      <w:r w:rsidR="00674213" w:rsidRPr="00313883">
        <w:rPr>
          <w:rFonts w:cs="Arial"/>
          <w:color w:val="auto"/>
          <w:szCs w:val="24"/>
        </w:rPr>
        <w:t xml:space="preserve">, nos termos do art. 42, inciso XIX, </w:t>
      </w:r>
      <w:r w:rsidR="00674213" w:rsidRPr="00313883">
        <w:rPr>
          <w:rFonts w:cs="Arial"/>
          <w:szCs w:val="24"/>
        </w:rPr>
        <w:t>da Lei nº 13.019, de 2014</w:t>
      </w:r>
      <w:r w:rsidR="00D97122" w:rsidRPr="00313883">
        <w:rPr>
          <w:rFonts w:cs="Arial"/>
          <w:color w:val="auto"/>
          <w:szCs w:val="24"/>
        </w:rPr>
        <w:t xml:space="preserve">; </w:t>
      </w:r>
    </w:p>
    <w:p w14:paraId="6C83AF1C" w14:textId="77777777" w:rsidR="00C84A87" w:rsidRPr="00313883" w:rsidRDefault="00C84A87" w:rsidP="00DD07ED">
      <w:pPr>
        <w:pStyle w:val="Corpodetexto"/>
        <w:spacing w:after="40"/>
        <w:ind w:hanging="11"/>
        <w:rPr>
          <w:rFonts w:cs="Arial"/>
          <w:color w:val="auto"/>
          <w:szCs w:val="24"/>
        </w:rPr>
      </w:pPr>
    </w:p>
    <w:p w14:paraId="12E1B8F0" w14:textId="77777777" w:rsidR="004069F2" w:rsidRPr="005A2FD0" w:rsidRDefault="00674213" w:rsidP="00DD07ED">
      <w:pPr>
        <w:pStyle w:val="Corpodetexto"/>
        <w:numPr>
          <w:ilvl w:val="0"/>
          <w:numId w:val="3"/>
        </w:numPr>
        <w:spacing w:after="40"/>
        <w:ind w:left="0" w:hanging="11"/>
        <w:rPr>
          <w:rFonts w:cs="Arial"/>
          <w:color w:val="auto"/>
          <w:szCs w:val="24"/>
        </w:rPr>
      </w:pPr>
      <w:r w:rsidRPr="00313883">
        <w:rPr>
          <w:rFonts w:cs="Arial"/>
          <w:szCs w:val="24"/>
        </w:rPr>
        <w:t>r</w:t>
      </w:r>
      <w:r w:rsidR="00D97122" w:rsidRPr="00313883">
        <w:rPr>
          <w:rFonts w:cs="Arial"/>
          <w:szCs w:val="24"/>
        </w:rPr>
        <w:t xml:space="preserve">esponsabilizar-se exclusivamente pelo pagamento dos encargos trabalhistas, previdenciários, fiscais e comerciais relacionados à execução do objeto previsto neste </w:t>
      </w:r>
      <w:r w:rsidR="00C84A87" w:rsidRPr="00313883">
        <w:rPr>
          <w:rFonts w:cs="Arial"/>
          <w:szCs w:val="24"/>
        </w:rPr>
        <w:t>Termo de Colaboração</w:t>
      </w:r>
      <w:r w:rsidR="00D97122" w:rsidRPr="00313883">
        <w:rPr>
          <w:rFonts w:cs="Arial"/>
          <w:szCs w:val="24"/>
        </w:rPr>
        <w:t xml:space="preserve">, o que não implica responsabilidade solidária ou subsidiária da administração pública federal quanto à inadimplência da </w:t>
      </w:r>
      <w:r w:rsidR="00565A1A" w:rsidRPr="00313883">
        <w:rPr>
          <w:rFonts w:cs="Arial"/>
          <w:szCs w:val="24"/>
        </w:rPr>
        <w:t xml:space="preserve">OSC </w:t>
      </w:r>
      <w:r w:rsidR="00D97122" w:rsidRPr="00313883">
        <w:rPr>
          <w:rFonts w:cs="Arial"/>
          <w:szCs w:val="24"/>
        </w:rPr>
        <w:t xml:space="preserve">em relação ao referido </w:t>
      </w:r>
      <w:r w:rsidR="00D97122" w:rsidRPr="00313883">
        <w:rPr>
          <w:rFonts w:cs="Arial"/>
          <w:szCs w:val="24"/>
        </w:rPr>
        <w:lastRenderedPageBreak/>
        <w:t>pagamento, aos ônus incidentes sobre o objeto da parceria ou aos danos decorrentes de restrição à sua execução</w:t>
      </w:r>
      <w:r w:rsidR="00261A7D" w:rsidRPr="00313883">
        <w:rPr>
          <w:rFonts w:cs="Arial"/>
          <w:szCs w:val="24"/>
        </w:rPr>
        <w:t xml:space="preserve">, nos termos do art. 42, inciso XX, da Lei nº 13.019, de 2014; </w:t>
      </w:r>
    </w:p>
    <w:p w14:paraId="4C71EA52" w14:textId="77777777" w:rsidR="005A2FD0" w:rsidRDefault="005A2FD0" w:rsidP="00DD07ED">
      <w:pPr>
        <w:pStyle w:val="PargrafodaLista"/>
        <w:jc w:val="both"/>
        <w:rPr>
          <w:rFonts w:cs="Arial"/>
          <w:szCs w:val="24"/>
        </w:rPr>
      </w:pPr>
    </w:p>
    <w:p w14:paraId="6BD10321" w14:textId="77777777" w:rsidR="005A2FD0" w:rsidRPr="00313883" w:rsidRDefault="005A2FD0" w:rsidP="00DD07ED">
      <w:pPr>
        <w:pStyle w:val="Corpodetexto"/>
        <w:spacing w:after="40"/>
        <w:rPr>
          <w:rFonts w:cs="Arial"/>
          <w:color w:val="auto"/>
          <w:szCs w:val="24"/>
        </w:rPr>
      </w:pPr>
    </w:p>
    <w:p w14:paraId="78809B16" w14:textId="77777777" w:rsidR="00B912C0" w:rsidRPr="00313883" w:rsidRDefault="00243F9A" w:rsidP="00DD07ED">
      <w:pPr>
        <w:pStyle w:val="Corpodetexto"/>
        <w:numPr>
          <w:ilvl w:val="0"/>
          <w:numId w:val="3"/>
        </w:numPr>
        <w:spacing w:after="40"/>
        <w:ind w:left="0" w:hanging="11"/>
        <w:rPr>
          <w:rFonts w:cs="Arial"/>
          <w:color w:val="auto"/>
          <w:szCs w:val="24"/>
        </w:rPr>
      </w:pPr>
      <w:r w:rsidRPr="00313883">
        <w:rPr>
          <w:rFonts w:cs="Arial"/>
          <w:color w:val="auto"/>
          <w:szCs w:val="24"/>
        </w:rPr>
        <w:t>quando for o caso,</w:t>
      </w:r>
      <w:r w:rsidR="006D0CDC">
        <w:rPr>
          <w:rFonts w:cs="Arial"/>
          <w:color w:val="auto"/>
          <w:szCs w:val="24"/>
        </w:rPr>
        <w:t xml:space="preserve"> </w:t>
      </w:r>
      <w:r w:rsidR="00C2296D" w:rsidRPr="00313883">
        <w:rPr>
          <w:rFonts w:cs="Arial"/>
          <w:color w:val="auto"/>
          <w:szCs w:val="24"/>
        </w:rPr>
        <w:t xml:space="preserve">providenciar </w:t>
      </w:r>
      <w:r w:rsidR="00B912C0" w:rsidRPr="00313883">
        <w:rPr>
          <w:rFonts w:cs="Arial"/>
          <w:color w:val="auto"/>
          <w:szCs w:val="24"/>
        </w:rPr>
        <w:t>licenças e aprovações de projetos emitidos pelo órgão ambiental competente, da esfera municipal, estadual, do Distrito Federal ou federal e concessionárias de serviços públicos, conforme o caso, e nos</w:t>
      </w:r>
      <w:r w:rsidR="00C84A87" w:rsidRPr="00313883">
        <w:rPr>
          <w:rFonts w:cs="Arial"/>
          <w:color w:val="auto"/>
          <w:szCs w:val="24"/>
        </w:rPr>
        <w:t xml:space="preserve"> termos da legislação aplicável</w:t>
      </w:r>
      <w:r w:rsidR="007F5636" w:rsidRPr="00313883">
        <w:rPr>
          <w:rFonts w:cs="Arial"/>
          <w:color w:val="auto"/>
          <w:szCs w:val="24"/>
        </w:rPr>
        <w:t>.</w:t>
      </w:r>
    </w:p>
    <w:p w14:paraId="78CA9B44" w14:textId="77777777" w:rsidR="00327A21" w:rsidRPr="00313883" w:rsidRDefault="00327A21" w:rsidP="00DD07ED">
      <w:pPr>
        <w:pStyle w:val="Corpodetexto"/>
        <w:spacing w:after="40"/>
        <w:ind w:hanging="11"/>
        <w:rPr>
          <w:rFonts w:cs="Arial"/>
          <w:color w:val="auto"/>
          <w:szCs w:val="24"/>
        </w:rPr>
      </w:pPr>
    </w:p>
    <w:p w14:paraId="0FB37EB6" w14:textId="77777777" w:rsidR="00961275" w:rsidRPr="009C4A95" w:rsidRDefault="00961275" w:rsidP="00DD07ED">
      <w:pPr>
        <w:pStyle w:val="Corpodetexto"/>
        <w:spacing w:after="40"/>
        <w:ind w:hanging="11"/>
        <w:rPr>
          <w:rFonts w:cs="Arial"/>
          <w:i/>
          <w:color w:val="FF0000"/>
          <w:szCs w:val="24"/>
        </w:rPr>
      </w:pPr>
      <w:r w:rsidRPr="009C4A95">
        <w:rPr>
          <w:rFonts w:cs="Arial"/>
          <w:i/>
          <w:color w:val="FF0000"/>
          <w:szCs w:val="24"/>
        </w:rPr>
        <w:t>CASO SEJA PERMITIDA REDE- PREVER AS SEGUINTES OBRIGAÇÕES:</w:t>
      </w:r>
    </w:p>
    <w:p w14:paraId="7410BB18" w14:textId="77777777" w:rsidR="00961275" w:rsidRPr="009C4A95" w:rsidRDefault="00961275" w:rsidP="00DD07ED">
      <w:pPr>
        <w:pStyle w:val="Corpodetexto"/>
        <w:spacing w:after="40"/>
        <w:ind w:hanging="11"/>
        <w:rPr>
          <w:rFonts w:cs="Arial"/>
          <w:i/>
          <w:color w:val="FF0000"/>
          <w:szCs w:val="24"/>
        </w:rPr>
      </w:pPr>
    </w:p>
    <w:p w14:paraId="40E683A7" w14:textId="77777777" w:rsidR="003573B8" w:rsidRPr="009C4A95" w:rsidRDefault="004664AC" w:rsidP="00DD07ED">
      <w:pPr>
        <w:pStyle w:val="Corpodetexto"/>
        <w:numPr>
          <w:ilvl w:val="0"/>
          <w:numId w:val="3"/>
        </w:numPr>
        <w:spacing w:after="40"/>
        <w:ind w:left="0" w:hanging="11"/>
        <w:rPr>
          <w:rFonts w:cs="Arial"/>
          <w:i/>
          <w:color w:val="FF0000"/>
          <w:szCs w:val="24"/>
        </w:rPr>
      </w:pPr>
      <w:r w:rsidRPr="009C4A95">
        <w:rPr>
          <w:rFonts w:cs="Arial"/>
          <w:i/>
          <w:color w:val="FF0000"/>
          <w:szCs w:val="24"/>
        </w:rPr>
        <w:t>n</w:t>
      </w:r>
      <w:r w:rsidR="00961275" w:rsidRPr="009C4A95">
        <w:rPr>
          <w:rFonts w:cs="Arial"/>
          <w:i/>
          <w:color w:val="FF0000"/>
          <w:szCs w:val="24"/>
        </w:rPr>
        <w:t xml:space="preserve">a atuação em rede, por duas ou mais organizações da OSC, será mantida a integral responsabilidade da OSC celebrante do presente Termo de Colaboração. </w:t>
      </w:r>
    </w:p>
    <w:p w14:paraId="665561ED" w14:textId="77777777" w:rsidR="00961275" w:rsidRPr="009C4A95" w:rsidRDefault="00961275" w:rsidP="00DD07ED">
      <w:pPr>
        <w:pStyle w:val="Corpodetexto"/>
        <w:numPr>
          <w:ilvl w:val="0"/>
          <w:numId w:val="3"/>
        </w:numPr>
        <w:spacing w:after="40"/>
        <w:ind w:left="0" w:hanging="11"/>
        <w:rPr>
          <w:rFonts w:cs="Arial"/>
          <w:i/>
          <w:color w:val="FF0000"/>
          <w:szCs w:val="24"/>
        </w:rPr>
      </w:pPr>
      <w:r w:rsidRPr="009C4A95">
        <w:rPr>
          <w:rFonts w:cs="Arial"/>
          <w:i/>
          <w:color w:val="FF0000"/>
          <w:szCs w:val="24"/>
        </w:rPr>
        <w:t xml:space="preserve">competirá a OSC a </w:t>
      </w:r>
      <w:r w:rsidR="00F94EF5" w:rsidRPr="009C4A95">
        <w:rPr>
          <w:rFonts w:cs="Arial"/>
          <w:i/>
          <w:color w:val="FF0000"/>
          <w:szCs w:val="24"/>
        </w:rPr>
        <w:t>celebração de termo de atuação em rede para repasse de recursos à</w:t>
      </w:r>
      <w:r w:rsidR="004664AC" w:rsidRPr="009C4A95">
        <w:rPr>
          <w:rFonts w:cs="Arial"/>
          <w:i/>
          <w:color w:val="FF0000"/>
          <w:szCs w:val="24"/>
        </w:rPr>
        <w:t>(</w:t>
      </w:r>
      <w:r w:rsidR="00F94EF5" w:rsidRPr="009C4A95">
        <w:rPr>
          <w:rFonts w:cs="Arial"/>
          <w:i/>
          <w:color w:val="FF0000"/>
          <w:szCs w:val="24"/>
        </w:rPr>
        <w:t>s</w:t>
      </w:r>
      <w:r w:rsidR="004664AC" w:rsidRPr="009C4A95">
        <w:rPr>
          <w:rFonts w:cs="Arial"/>
          <w:i/>
          <w:color w:val="FF0000"/>
          <w:szCs w:val="24"/>
        </w:rPr>
        <w:t>)</w:t>
      </w:r>
      <w:r w:rsidR="00F94EF5" w:rsidRPr="009C4A95">
        <w:rPr>
          <w:rFonts w:cs="Arial"/>
          <w:i/>
          <w:color w:val="FF0000"/>
          <w:szCs w:val="24"/>
        </w:rPr>
        <w:t xml:space="preserve"> n</w:t>
      </w:r>
      <w:r w:rsidR="004664AC" w:rsidRPr="009C4A95">
        <w:rPr>
          <w:rFonts w:cs="Arial"/>
          <w:i/>
          <w:color w:val="FF0000"/>
          <w:szCs w:val="24"/>
        </w:rPr>
        <w:t>ã</w:t>
      </w:r>
      <w:r w:rsidR="00F94EF5" w:rsidRPr="009C4A95">
        <w:rPr>
          <w:rFonts w:cs="Arial"/>
          <w:i/>
          <w:color w:val="FF0000"/>
          <w:szCs w:val="24"/>
        </w:rPr>
        <w:t>o celebrante</w:t>
      </w:r>
      <w:r w:rsidR="004664AC" w:rsidRPr="009C4A95">
        <w:rPr>
          <w:rFonts w:cs="Arial"/>
          <w:i/>
          <w:color w:val="FF0000"/>
          <w:szCs w:val="24"/>
        </w:rPr>
        <w:t>(</w:t>
      </w:r>
      <w:r w:rsidR="00F94EF5" w:rsidRPr="009C4A95">
        <w:rPr>
          <w:rFonts w:cs="Arial"/>
          <w:i/>
          <w:color w:val="FF0000"/>
          <w:szCs w:val="24"/>
        </w:rPr>
        <w:t>s</w:t>
      </w:r>
      <w:r w:rsidR="004664AC" w:rsidRPr="009C4A95">
        <w:rPr>
          <w:rFonts w:cs="Arial"/>
          <w:i/>
          <w:color w:val="FF0000"/>
          <w:szCs w:val="24"/>
        </w:rPr>
        <w:t>)</w:t>
      </w:r>
      <w:r w:rsidR="00F94EF5" w:rsidRPr="009C4A95">
        <w:rPr>
          <w:rFonts w:cs="Arial"/>
          <w:i/>
          <w:color w:val="FF0000"/>
          <w:szCs w:val="24"/>
        </w:rPr>
        <w:t>, ficando obrigada, no ato de celebração a:</w:t>
      </w:r>
    </w:p>
    <w:p w14:paraId="749AAD24" w14:textId="77777777" w:rsidR="004069F2" w:rsidRPr="009C4A95" w:rsidRDefault="00F94EF5" w:rsidP="00DD07ED">
      <w:pPr>
        <w:pStyle w:val="Corpodetexto"/>
        <w:numPr>
          <w:ilvl w:val="0"/>
          <w:numId w:val="12"/>
        </w:numPr>
        <w:spacing w:after="40"/>
        <w:ind w:left="0" w:hanging="11"/>
        <w:rPr>
          <w:rFonts w:cs="Arial"/>
          <w:i/>
          <w:color w:val="FF0000"/>
          <w:szCs w:val="24"/>
        </w:rPr>
      </w:pPr>
      <w:r w:rsidRPr="009C4A95">
        <w:rPr>
          <w:rFonts w:cs="Arial"/>
          <w:i/>
          <w:color w:val="FF0000"/>
          <w:szCs w:val="24"/>
        </w:rPr>
        <w:t>verificar a regularidade jurídica e fiscal da organização executante e n</w:t>
      </w:r>
      <w:r w:rsidR="004664AC" w:rsidRPr="009C4A95">
        <w:rPr>
          <w:rFonts w:cs="Arial"/>
          <w:i/>
          <w:color w:val="FF0000"/>
          <w:szCs w:val="24"/>
        </w:rPr>
        <w:t>ã</w:t>
      </w:r>
      <w:r w:rsidRPr="009C4A95">
        <w:rPr>
          <w:rFonts w:cs="Arial"/>
          <w:i/>
          <w:color w:val="FF0000"/>
          <w:szCs w:val="24"/>
        </w:rPr>
        <w:t>o celebrante do Termo de Colaboração, devendo comprovar tal verificação na prestação de contas e</w:t>
      </w:r>
    </w:p>
    <w:p w14:paraId="6CF13B6E" w14:textId="77777777" w:rsidR="00F94EF5" w:rsidRPr="009C4A95" w:rsidRDefault="00F94EF5" w:rsidP="00DD07ED">
      <w:pPr>
        <w:pStyle w:val="Corpodetexto"/>
        <w:numPr>
          <w:ilvl w:val="0"/>
          <w:numId w:val="12"/>
        </w:numPr>
        <w:spacing w:after="40"/>
        <w:ind w:left="0" w:hanging="11"/>
        <w:rPr>
          <w:rFonts w:cs="Arial"/>
          <w:i/>
          <w:color w:val="FF0000"/>
          <w:szCs w:val="24"/>
        </w:rPr>
      </w:pPr>
      <w:r w:rsidRPr="009C4A95">
        <w:rPr>
          <w:rFonts w:cs="Arial"/>
          <w:i/>
          <w:color w:val="FF0000"/>
          <w:szCs w:val="24"/>
        </w:rPr>
        <w:t>comunicar à Administração Púbica em até sessenta dias a assinatura do termo de atuação em rede.</w:t>
      </w:r>
    </w:p>
    <w:p w14:paraId="7D81E6D0" w14:textId="77777777" w:rsidR="00C84A87" w:rsidRPr="00D733D7" w:rsidRDefault="00C84A87" w:rsidP="00DD07ED">
      <w:pPr>
        <w:jc w:val="both"/>
        <w:rPr>
          <w:rFonts w:ascii="Arial" w:hAnsi="Arial" w:cs="Arial"/>
          <w:color w:val="FF0000"/>
          <w:sz w:val="24"/>
          <w:szCs w:val="24"/>
        </w:rPr>
      </w:pPr>
    </w:p>
    <w:p w14:paraId="7B80C381" w14:textId="77777777" w:rsidR="004B309A" w:rsidRDefault="00635594" w:rsidP="00DD07ED">
      <w:pPr>
        <w:pBdr>
          <w:top w:val="single" w:sz="4" w:space="1" w:color="auto"/>
          <w:left w:val="single" w:sz="4" w:space="1" w:color="auto"/>
          <w:bottom w:val="single" w:sz="4" w:space="1" w:color="auto"/>
          <w:right w:val="single" w:sz="4" w:space="1" w:color="auto"/>
        </w:pBdr>
        <w:jc w:val="both"/>
        <w:rPr>
          <w:rFonts w:ascii="Arial" w:hAnsi="Arial" w:cs="Arial"/>
          <w:b/>
          <w:sz w:val="24"/>
          <w:szCs w:val="24"/>
        </w:rPr>
      </w:pPr>
      <w:r w:rsidRPr="00D733D7">
        <w:rPr>
          <w:rFonts w:ascii="Arial" w:hAnsi="Arial" w:cs="Arial"/>
          <w:b/>
          <w:sz w:val="24"/>
          <w:szCs w:val="24"/>
        </w:rPr>
        <w:t>Nota Explicativa</w:t>
      </w:r>
      <w:r w:rsidR="004B309A">
        <w:rPr>
          <w:rFonts w:ascii="Arial" w:hAnsi="Arial" w:cs="Arial"/>
          <w:b/>
          <w:sz w:val="24"/>
          <w:szCs w:val="24"/>
        </w:rPr>
        <w:t>:</w:t>
      </w:r>
    </w:p>
    <w:p w14:paraId="15D91524" w14:textId="77777777" w:rsidR="004B309A" w:rsidRDefault="004B309A" w:rsidP="00DD07ED">
      <w:pPr>
        <w:pBdr>
          <w:top w:val="single" w:sz="4" w:space="1" w:color="auto"/>
          <w:left w:val="single" w:sz="4" w:space="1" w:color="auto"/>
          <w:bottom w:val="single" w:sz="4" w:space="1" w:color="auto"/>
          <w:right w:val="single" w:sz="4" w:space="1" w:color="auto"/>
        </w:pBdr>
        <w:jc w:val="both"/>
        <w:rPr>
          <w:rFonts w:ascii="Arial" w:hAnsi="Arial" w:cs="Arial"/>
          <w:b/>
          <w:sz w:val="24"/>
          <w:szCs w:val="24"/>
        </w:rPr>
      </w:pPr>
      <w:r>
        <w:rPr>
          <w:rFonts w:ascii="Arial" w:hAnsi="Arial" w:cs="Arial"/>
          <w:b/>
          <w:sz w:val="24"/>
          <w:szCs w:val="24"/>
        </w:rPr>
        <w:t>Atuação em Rede</w:t>
      </w:r>
    </w:p>
    <w:p w14:paraId="440CC17F" w14:textId="77777777" w:rsidR="00722A29" w:rsidRPr="00D733D7" w:rsidRDefault="00635594" w:rsidP="00DD07ED">
      <w:pPr>
        <w:widowControl w:val="0"/>
        <w:pBdr>
          <w:top w:val="single" w:sz="4" w:space="1" w:color="auto"/>
          <w:left w:val="single" w:sz="4" w:space="1" w:color="auto"/>
          <w:bottom w:val="single" w:sz="4" w:space="1" w:color="auto"/>
          <w:right w:val="single" w:sz="4" w:space="1" w:color="auto"/>
        </w:pBdr>
        <w:autoSpaceDE w:val="0"/>
        <w:jc w:val="both"/>
        <w:rPr>
          <w:rFonts w:ascii="Arial" w:hAnsi="Arial" w:cs="Arial"/>
          <w:sz w:val="24"/>
          <w:szCs w:val="24"/>
          <w:lang w:eastAsia="pt-BR"/>
        </w:rPr>
      </w:pPr>
      <w:r w:rsidRPr="00D733D7">
        <w:rPr>
          <w:rFonts w:ascii="Arial" w:hAnsi="Arial" w:cs="Arial"/>
          <w:sz w:val="24"/>
          <w:szCs w:val="24"/>
          <w:lang w:eastAsia="pt-BR"/>
        </w:rPr>
        <w:t xml:space="preserve">Caso não seja </w:t>
      </w:r>
      <w:r w:rsidR="00D93E0E">
        <w:rPr>
          <w:rFonts w:ascii="Arial" w:hAnsi="Arial" w:cs="Arial"/>
          <w:sz w:val="24"/>
          <w:szCs w:val="24"/>
          <w:lang w:eastAsia="pt-BR"/>
        </w:rPr>
        <w:t xml:space="preserve">prevista </w:t>
      </w:r>
      <w:r w:rsidRPr="00D733D7">
        <w:rPr>
          <w:rFonts w:ascii="Arial" w:hAnsi="Arial" w:cs="Arial"/>
          <w:sz w:val="24"/>
          <w:szCs w:val="24"/>
          <w:lang w:eastAsia="pt-BR"/>
        </w:rPr>
        <w:t>a atuação em rede, deve</w:t>
      </w:r>
      <w:r w:rsidR="004664AC">
        <w:rPr>
          <w:rFonts w:ascii="Arial" w:hAnsi="Arial" w:cs="Arial"/>
          <w:sz w:val="24"/>
          <w:szCs w:val="24"/>
          <w:lang w:eastAsia="pt-BR"/>
        </w:rPr>
        <w:t>m</w:t>
      </w:r>
      <w:r w:rsidRPr="00D733D7">
        <w:rPr>
          <w:rFonts w:ascii="Arial" w:hAnsi="Arial" w:cs="Arial"/>
          <w:sz w:val="24"/>
          <w:szCs w:val="24"/>
          <w:lang w:eastAsia="pt-BR"/>
        </w:rPr>
        <w:t xml:space="preserve"> ser suprimid</w:t>
      </w:r>
      <w:r w:rsidR="004664AC">
        <w:rPr>
          <w:rFonts w:ascii="Arial" w:hAnsi="Arial" w:cs="Arial"/>
          <w:sz w:val="24"/>
          <w:szCs w:val="24"/>
          <w:lang w:eastAsia="pt-BR"/>
        </w:rPr>
        <w:t>os</w:t>
      </w:r>
      <w:r w:rsidRPr="00D733D7">
        <w:rPr>
          <w:rFonts w:ascii="Arial" w:hAnsi="Arial" w:cs="Arial"/>
          <w:sz w:val="24"/>
          <w:szCs w:val="24"/>
          <w:lang w:eastAsia="pt-BR"/>
        </w:rPr>
        <w:t xml:space="preserve"> o</w:t>
      </w:r>
      <w:r w:rsidR="001D40EB">
        <w:rPr>
          <w:rFonts w:ascii="Arial" w:hAnsi="Arial" w:cs="Arial"/>
          <w:sz w:val="24"/>
          <w:szCs w:val="24"/>
          <w:lang w:eastAsia="pt-BR"/>
        </w:rPr>
        <w:t>s</w:t>
      </w:r>
      <w:r w:rsidR="006D0CDC">
        <w:rPr>
          <w:rFonts w:ascii="Arial" w:hAnsi="Arial" w:cs="Arial"/>
          <w:sz w:val="24"/>
          <w:szCs w:val="24"/>
          <w:lang w:eastAsia="pt-BR"/>
        </w:rPr>
        <w:t xml:space="preserve"> </w:t>
      </w:r>
      <w:r w:rsidRPr="00D733D7">
        <w:rPr>
          <w:rFonts w:ascii="Arial" w:hAnsi="Arial" w:cs="Arial"/>
          <w:sz w:val="24"/>
          <w:szCs w:val="24"/>
          <w:lang w:eastAsia="pt-BR"/>
        </w:rPr>
        <w:t>ite</w:t>
      </w:r>
      <w:r w:rsidR="004664AC">
        <w:rPr>
          <w:rFonts w:ascii="Arial" w:hAnsi="Arial" w:cs="Arial"/>
          <w:sz w:val="24"/>
          <w:szCs w:val="24"/>
          <w:lang w:eastAsia="pt-BR"/>
        </w:rPr>
        <w:t>ns XXV e XXV</w:t>
      </w:r>
      <w:r w:rsidR="001D40EB">
        <w:rPr>
          <w:rFonts w:ascii="Arial" w:hAnsi="Arial" w:cs="Arial"/>
          <w:sz w:val="24"/>
          <w:szCs w:val="24"/>
          <w:lang w:eastAsia="pt-BR"/>
        </w:rPr>
        <w:t>I</w:t>
      </w:r>
      <w:r w:rsidR="00327A21" w:rsidRPr="00D733D7">
        <w:rPr>
          <w:rFonts w:ascii="Arial" w:hAnsi="Arial" w:cs="Arial"/>
          <w:sz w:val="24"/>
          <w:szCs w:val="24"/>
          <w:lang w:eastAsia="pt-BR"/>
        </w:rPr>
        <w:t>.</w:t>
      </w:r>
    </w:p>
    <w:p w14:paraId="3868008D" w14:textId="77777777" w:rsidR="00A35CE2" w:rsidRPr="00D733D7" w:rsidRDefault="004B309A" w:rsidP="00DD07ED">
      <w:pPr>
        <w:widowControl w:val="0"/>
        <w:pBdr>
          <w:top w:val="single" w:sz="4" w:space="1" w:color="auto"/>
          <w:left w:val="single" w:sz="4" w:space="1" w:color="auto"/>
          <w:bottom w:val="single" w:sz="4" w:space="1" w:color="auto"/>
          <w:right w:val="single" w:sz="4" w:space="1" w:color="auto"/>
        </w:pBdr>
        <w:jc w:val="both"/>
        <w:rPr>
          <w:rFonts w:ascii="Arial" w:hAnsi="Arial" w:cs="Arial"/>
          <w:sz w:val="24"/>
          <w:szCs w:val="24"/>
          <w:lang w:eastAsia="pt-BR"/>
        </w:rPr>
      </w:pPr>
      <w:r>
        <w:rPr>
          <w:rFonts w:ascii="Arial" w:hAnsi="Arial" w:cs="Arial"/>
          <w:sz w:val="24"/>
          <w:szCs w:val="24"/>
          <w:lang w:eastAsia="pt-BR"/>
        </w:rPr>
        <w:t>Verificar próxima Nota Explicativa</w:t>
      </w:r>
    </w:p>
    <w:p w14:paraId="08E9EBC8" w14:textId="77777777" w:rsidR="004B309A" w:rsidRDefault="004B309A" w:rsidP="00DD07ED">
      <w:pPr>
        <w:jc w:val="both"/>
        <w:rPr>
          <w:rFonts w:ascii="Arial" w:hAnsi="Arial" w:cs="Arial"/>
          <w:b/>
          <w:sz w:val="24"/>
          <w:szCs w:val="24"/>
        </w:rPr>
      </w:pPr>
    </w:p>
    <w:p w14:paraId="110700DF" w14:textId="77777777" w:rsidR="00EF629D" w:rsidRPr="009C4A95" w:rsidRDefault="005337BF" w:rsidP="00DD07ED">
      <w:pPr>
        <w:jc w:val="both"/>
        <w:rPr>
          <w:rFonts w:ascii="Arial" w:hAnsi="Arial" w:cs="Arial"/>
          <w:b/>
          <w:i/>
          <w:color w:val="FF0000"/>
          <w:sz w:val="24"/>
          <w:szCs w:val="24"/>
        </w:rPr>
      </w:pPr>
      <w:r w:rsidRPr="009C4A95">
        <w:rPr>
          <w:rFonts w:ascii="Arial" w:hAnsi="Arial" w:cs="Arial"/>
          <w:b/>
          <w:i/>
          <w:color w:val="FF0000"/>
          <w:sz w:val="24"/>
          <w:szCs w:val="24"/>
        </w:rPr>
        <w:t>CLÁUSULA ________– DA ATUAÇÃO EM REDE</w:t>
      </w:r>
    </w:p>
    <w:p w14:paraId="54B91ABD" w14:textId="77777777" w:rsidR="00EF629D" w:rsidRPr="009C4A95" w:rsidRDefault="00EF629D" w:rsidP="00DD07ED">
      <w:pPr>
        <w:pStyle w:val="Corpodetexto"/>
        <w:spacing w:after="40"/>
        <w:rPr>
          <w:rFonts w:cs="Arial"/>
          <w:i/>
          <w:color w:val="FF0000"/>
          <w:szCs w:val="24"/>
        </w:rPr>
      </w:pPr>
    </w:p>
    <w:p w14:paraId="5C43B98C"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b/>
          <w:i/>
          <w:color w:val="FF0000"/>
          <w:sz w:val="26"/>
          <w:szCs w:val="26"/>
          <w:lang w:eastAsia="pt-BR"/>
        </w:rPr>
        <w:t>Subcláusula Primeira</w:t>
      </w:r>
      <w:r w:rsidRPr="009C4A95">
        <w:rPr>
          <w:rFonts w:ascii="Arial" w:hAnsi="Arial" w:cs="Arial"/>
          <w:i/>
          <w:color w:val="FF0000"/>
          <w:sz w:val="26"/>
          <w:szCs w:val="26"/>
          <w:lang w:eastAsia="pt-BR"/>
        </w:rPr>
        <w:t>. A execução do presente Termo de Colaboração pode se dar por atuação em rede de duas ou mais organizações da sociedade civil, a ser formalizada mediante assinatura de termo de atuação em rede. </w:t>
      </w:r>
    </w:p>
    <w:p w14:paraId="2D32177D"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b/>
          <w:i/>
          <w:color w:val="FF0000"/>
          <w:sz w:val="26"/>
          <w:szCs w:val="26"/>
          <w:lang w:eastAsia="pt-BR"/>
        </w:rPr>
        <w:t>Subcláusula Segunda</w:t>
      </w:r>
      <w:r w:rsidRPr="009C4A95">
        <w:rPr>
          <w:rFonts w:ascii="Arial" w:hAnsi="Arial" w:cs="Arial"/>
          <w:i/>
          <w:color w:val="FF0000"/>
          <w:sz w:val="26"/>
          <w:szCs w:val="26"/>
          <w:lang w:eastAsia="pt-BR"/>
        </w:rPr>
        <w:t>. A rede deve ser composta por:</w:t>
      </w:r>
    </w:p>
    <w:p w14:paraId="75BBD1E6"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i/>
          <w:color w:val="FF0000"/>
          <w:sz w:val="26"/>
          <w:szCs w:val="26"/>
          <w:lang w:eastAsia="pt-BR"/>
        </w:rPr>
        <w:t>I - a organização da sociedade civil celebrante da parceria com a administração pública federal, que ficará responsável pela rede e atuará como sua supervisora, mobilizadora e orientadora, podendo participar diretamente ou não da execução do objeto; e</w:t>
      </w:r>
    </w:p>
    <w:p w14:paraId="41706D4D"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i/>
          <w:color w:val="FF0000"/>
          <w:sz w:val="26"/>
          <w:szCs w:val="26"/>
          <w:lang w:eastAsia="pt-BR"/>
        </w:rPr>
        <w:t>II - uma ou mais organizações da sociedade civil executantes e não celebrantes da parceria com a administração pública federal,</w:t>
      </w:r>
      <w:r w:rsidR="00FB129B" w:rsidRPr="009C4A95">
        <w:rPr>
          <w:rFonts w:ascii="Arial" w:hAnsi="Arial" w:cs="Arial"/>
          <w:i/>
          <w:color w:val="FF0000"/>
          <w:sz w:val="26"/>
          <w:szCs w:val="26"/>
          <w:lang w:eastAsia="pt-BR"/>
        </w:rPr>
        <w:t xml:space="preserve"> </w:t>
      </w:r>
      <w:r w:rsidRPr="009C4A95">
        <w:rPr>
          <w:rFonts w:ascii="Arial" w:hAnsi="Arial" w:cs="Arial"/>
          <w:i/>
          <w:color w:val="FF0000"/>
          <w:sz w:val="26"/>
          <w:szCs w:val="26"/>
          <w:lang w:eastAsia="pt-BR"/>
        </w:rPr>
        <w:t>que deverão executar ações relacionadas ao objeto da parceria definidas em comum acordo com a organização da sociedade civil celebrante. </w:t>
      </w:r>
    </w:p>
    <w:p w14:paraId="111DE97C"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b/>
          <w:i/>
          <w:color w:val="FF0000"/>
          <w:sz w:val="26"/>
          <w:szCs w:val="26"/>
          <w:lang w:eastAsia="pt-BR"/>
        </w:rPr>
        <w:t>Subcláusula Terceira</w:t>
      </w:r>
      <w:r w:rsidRPr="009C4A95">
        <w:rPr>
          <w:rFonts w:ascii="Arial" w:hAnsi="Arial" w:cs="Arial"/>
          <w:i/>
          <w:color w:val="FF0000"/>
          <w:sz w:val="26"/>
          <w:szCs w:val="26"/>
          <w:lang w:eastAsia="pt-BR"/>
        </w:rPr>
        <w:t>. A atuação em rede não caracteriza subcontratação de serviços e nem descaracteriza a capacidade técnica e operacional da organização da sociedade civil celebrante.  </w:t>
      </w:r>
    </w:p>
    <w:p w14:paraId="4392EA9A"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b/>
          <w:i/>
          <w:color w:val="FF0000"/>
          <w:sz w:val="26"/>
          <w:szCs w:val="26"/>
          <w:lang w:eastAsia="pt-BR"/>
        </w:rPr>
        <w:t>Subcláusula Quarta.</w:t>
      </w:r>
      <w:r w:rsidRPr="009C4A95">
        <w:rPr>
          <w:rFonts w:ascii="Arial" w:hAnsi="Arial" w:cs="Arial"/>
          <w:i/>
          <w:color w:val="FF0000"/>
          <w:sz w:val="26"/>
          <w:szCs w:val="26"/>
          <w:lang w:eastAsia="pt-BR"/>
        </w:rPr>
        <w:t xml:space="preserve"> A atuação em rede será formalizada entre a organização da </w:t>
      </w:r>
      <w:r w:rsidRPr="009C4A95">
        <w:rPr>
          <w:rFonts w:ascii="Arial" w:hAnsi="Arial" w:cs="Arial"/>
          <w:i/>
          <w:color w:val="FF0000"/>
          <w:sz w:val="26"/>
          <w:szCs w:val="26"/>
          <w:lang w:eastAsia="pt-BR"/>
        </w:rPr>
        <w:lastRenderedPageBreak/>
        <w:t>sociedade civil celebrante e cada uma das organizações da sociedade civil executantes e não celebrantes por meio de termo de atuação em rede. </w:t>
      </w:r>
    </w:p>
    <w:p w14:paraId="763EE464"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i/>
          <w:color w:val="FF0000"/>
          <w:sz w:val="26"/>
          <w:szCs w:val="26"/>
          <w:lang w:eastAsia="pt-BR"/>
        </w:rPr>
        <w:t xml:space="preserve">I - </w:t>
      </w:r>
      <w:r w:rsidR="008A40DA" w:rsidRPr="009C4A95">
        <w:rPr>
          <w:rFonts w:ascii="Arial" w:hAnsi="Arial" w:cs="Arial"/>
          <w:i/>
          <w:color w:val="FF0000"/>
          <w:sz w:val="26"/>
          <w:szCs w:val="26"/>
          <w:lang w:eastAsia="pt-BR"/>
        </w:rPr>
        <w:t>o</w:t>
      </w:r>
      <w:r w:rsidRPr="009C4A95">
        <w:rPr>
          <w:rFonts w:ascii="Arial" w:hAnsi="Arial" w:cs="Arial"/>
          <w:i/>
          <w:color w:val="FF0000"/>
          <w:sz w:val="26"/>
          <w:szCs w:val="26"/>
          <w:lang w:eastAsia="pt-BR"/>
        </w:rPr>
        <w:t xml:space="preserve"> termo de atuação em rede especificará direitos e obrigações recíprocas, e estabelecerá, no mínimo, as ações, as metas e os prazos que serão desenvolvidos pela organização da sociedade civil executante e não celebrante e o valor a ser repassado pela organização da sociedade civil celebrante</w:t>
      </w:r>
      <w:r w:rsidR="008A40DA" w:rsidRPr="009C4A95">
        <w:rPr>
          <w:rFonts w:ascii="Arial" w:hAnsi="Arial" w:cs="Arial"/>
          <w:i/>
          <w:color w:val="FF0000"/>
          <w:sz w:val="26"/>
          <w:szCs w:val="26"/>
          <w:lang w:eastAsia="pt-BR"/>
        </w:rPr>
        <w:t>;</w:t>
      </w:r>
      <w:r w:rsidRPr="009C4A95">
        <w:rPr>
          <w:rFonts w:ascii="Arial" w:hAnsi="Arial" w:cs="Arial"/>
          <w:i/>
          <w:color w:val="FF0000"/>
          <w:sz w:val="26"/>
          <w:szCs w:val="26"/>
          <w:lang w:eastAsia="pt-BR"/>
        </w:rPr>
        <w:t> </w:t>
      </w:r>
    </w:p>
    <w:p w14:paraId="65CCD759"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i/>
          <w:color w:val="FF0000"/>
          <w:sz w:val="26"/>
          <w:szCs w:val="26"/>
          <w:lang w:eastAsia="pt-BR"/>
        </w:rPr>
        <w:t xml:space="preserve">II - </w:t>
      </w:r>
      <w:r w:rsidR="008A40DA" w:rsidRPr="009C4A95">
        <w:rPr>
          <w:rFonts w:ascii="Arial" w:hAnsi="Arial" w:cs="Arial"/>
          <w:i/>
          <w:color w:val="FF0000"/>
          <w:sz w:val="26"/>
          <w:szCs w:val="26"/>
          <w:lang w:eastAsia="pt-BR"/>
        </w:rPr>
        <w:t>a</w:t>
      </w:r>
      <w:r w:rsidRPr="009C4A95">
        <w:rPr>
          <w:rFonts w:ascii="Arial" w:hAnsi="Arial" w:cs="Arial"/>
          <w:i/>
          <w:color w:val="FF0000"/>
          <w:sz w:val="26"/>
          <w:szCs w:val="26"/>
          <w:lang w:eastAsia="pt-BR"/>
        </w:rPr>
        <w:t xml:space="preserve"> organização da sociedade civil celebrante deverá comunicar à administração pública federal a assinatura do termo de atuação em rede no prazo de até sessenta dias, contado da data de sua assinatura</w:t>
      </w:r>
      <w:r w:rsidR="008A40DA" w:rsidRPr="009C4A95">
        <w:rPr>
          <w:rFonts w:ascii="Arial" w:hAnsi="Arial" w:cs="Arial"/>
          <w:i/>
          <w:color w:val="FF0000"/>
          <w:sz w:val="26"/>
          <w:szCs w:val="26"/>
          <w:lang w:eastAsia="pt-BR"/>
        </w:rPr>
        <w:t>;</w:t>
      </w:r>
      <w:r w:rsidRPr="009C4A95">
        <w:rPr>
          <w:rFonts w:ascii="Arial" w:hAnsi="Arial" w:cs="Arial"/>
          <w:i/>
          <w:color w:val="FF0000"/>
          <w:sz w:val="26"/>
          <w:szCs w:val="26"/>
          <w:lang w:eastAsia="pt-BR"/>
        </w:rPr>
        <w:t> </w:t>
      </w:r>
    </w:p>
    <w:p w14:paraId="7E6E5775"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i/>
          <w:color w:val="FF0000"/>
          <w:sz w:val="26"/>
          <w:szCs w:val="26"/>
          <w:lang w:eastAsia="pt-BR"/>
        </w:rPr>
        <w:t xml:space="preserve">III - </w:t>
      </w:r>
      <w:r w:rsidR="008A40DA" w:rsidRPr="009C4A95">
        <w:rPr>
          <w:rFonts w:ascii="Arial" w:hAnsi="Arial" w:cs="Arial"/>
          <w:i/>
          <w:color w:val="FF0000"/>
          <w:sz w:val="26"/>
          <w:szCs w:val="26"/>
          <w:lang w:eastAsia="pt-BR"/>
        </w:rPr>
        <w:t>n</w:t>
      </w:r>
      <w:r w:rsidRPr="009C4A95">
        <w:rPr>
          <w:rFonts w:ascii="Arial" w:hAnsi="Arial" w:cs="Arial"/>
          <w:i/>
          <w:color w:val="FF0000"/>
          <w:sz w:val="26"/>
          <w:szCs w:val="26"/>
          <w:lang w:eastAsia="pt-BR"/>
        </w:rPr>
        <w:t>a hipótese de o termo de atuação em rede ser rescindido, a organização da sociedade civil celebrante deverá comunicar o fato à administração pública federal no prazo de quinze dias, contado da data da rescisão.</w:t>
      </w:r>
    </w:p>
    <w:p w14:paraId="6A1E1372"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b/>
          <w:i/>
          <w:color w:val="FF0000"/>
          <w:sz w:val="26"/>
          <w:szCs w:val="26"/>
          <w:lang w:eastAsia="pt-BR"/>
        </w:rPr>
        <w:t>Subcláusula Quinta</w:t>
      </w:r>
      <w:r w:rsidRPr="009C4A95">
        <w:rPr>
          <w:rFonts w:ascii="Arial" w:hAnsi="Arial" w:cs="Arial"/>
          <w:i/>
          <w:color w:val="FF0000"/>
          <w:sz w:val="26"/>
          <w:szCs w:val="26"/>
          <w:lang w:eastAsia="pt-BR"/>
        </w:rPr>
        <w:t xml:space="preserve">. A organização da sociedade civil celebrante deverá assegurar, no momento da </w:t>
      </w:r>
      <w:r w:rsidR="008A40DA" w:rsidRPr="009C4A95">
        <w:rPr>
          <w:rFonts w:ascii="Arial" w:hAnsi="Arial" w:cs="Arial"/>
          <w:i/>
          <w:color w:val="FF0000"/>
          <w:sz w:val="26"/>
          <w:szCs w:val="26"/>
          <w:lang w:eastAsia="pt-BR"/>
        </w:rPr>
        <w:t xml:space="preserve">assinatura </w:t>
      </w:r>
      <w:r w:rsidRPr="009C4A95">
        <w:rPr>
          <w:rFonts w:ascii="Arial" w:hAnsi="Arial" w:cs="Arial"/>
          <w:i/>
          <w:color w:val="FF0000"/>
          <w:sz w:val="26"/>
          <w:szCs w:val="26"/>
          <w:lang w:eastAsia="pt-BR"/>
        </w:rPr>
        <w:t>do termo de atuação em rede, a regularidade jurídica e fiscal da(s) organização(ões) da sociedade civil executante(s) e não celebrante(s), que será verificada por meio da apresentação dos seguintes documentos:</w:t>
      </w:r>
    </w:p>
    <w:p w14:paraId="1EDCE4A4" w14:textId="77777777" w:rsidR="00F06C71"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i/>
          <w:color w:val="FF0000"/>
          <w:sz w:val="26"/>
          <w:szCs w:val="26"/>
          <w:lang w:eastAsia="pt-BR"/>
        </w:rPr>
        <w:t>I- comprovante de inscrição no CNPJ, emitido no sítio eletrônico oficial da Secretaria da Receita Federal do Brasil;</w:t>
      </w:r>
    </w:p>
    <w:p w14:paraId="1B3C3475" w14:textId="77777777" w:rsidR="00F06C71"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i/>
          <w:color w:val="FF0000"/>
          <w:sz w:val="26"/>
          <w:szCs w:val="26"/>
          <w:lang w:eastAsia="pt-BR"/>
        </w:rPr>
        <w:t>II - cópia do estatuto e eventuais alterações registradas;</w:t>
      </w:r>
    </w:p>
    <w:p w14:paraId="6FB52DEA" w14:textId="77777777" w:rsidR="00F06C71" w:rsidRPr="009C4A95" w:rsidRDefault="005337BF" w:rsidP="00DD07ED">
      <w:pPr>
        <w:pStyle w:val="padro"/>
        <w:jc w:val="both"/>
        <w:rPr>
          <w:rFonts w:ascii="Arial" w:hAnsi="Arial" w:cs="Arial"/>
          <w:i/>
          <w:color w:val="FF0000"/>
          <w:sz w:val="26"/>
          <w:szCs w:val="26"/>
        </w:rPr>
      </w:pPr>
      <w:r w:rsidRPr="009C4A95">
        <w:rPr>
          <w:rFonts w:ascii="Arial" w:hAnsi="Arial" w:cs="Arial"/>
          <w:i/>
          <w:color w:val="FF0000"/>
          <w:sz w:val="26"/>
          <w:szCs w:val="26"/>
        </w:rPr>
        <w:t>III - certidão de Débitos Relativos a Créditos Tributários Federais e à Dívida Ativa da União, Certificado de Regularidade do Fundo de Garantia do Tempo de Serviço - CRF/FGTS e Certidão Negativa de Débitos Trabalhistas - CNDT;e</w:t>
      </w:r>
    </w:p>
    <w:p w14:paraId="14AF59CE"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i/>
          <w:color w:val="FF0000"/>
          <w:sz w:val="26"/>
          <w:szCs w:val="26"/>
          <w:lang w:eastAsia="pt-BR"/>
        </w:rPr>
        <w:t>IV - declaração do representante legal da organização da sociedade civil executante e não celebrante de que não possui impedimento no Cepim, no Siconv, no Siafi, no Sicaf e no Cadin.</w:t>
      </w:r>
    </w:p>
    <w:p w14:paraId="2614E79D"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b/>
          <w:i/>
          <w:color w:val="FF0000"/>
          <w:sz w:val="26"/>
          <w:szCs w:val="26"/>
          <w:lang w:eastAsia="pt-BR"/>
        </w:rPr>
        <w:t>Subcláusula Sexta</w:t>
      </w:r>
      <w:r w:rsidRPr="009C4A95">
        <w:rPr>
          <w:rFonts w:ascii="Arial" w:hAnsi="Arial" w:cs="Arial"/>
          <w:i/>
          <w:color w:val="FF0000"/>
          <w:sz w:val="26"/>
          <w:szCs w:val="26"/>
          <w:lang w:eastAsia="pt-BR"/>
        </w:rPr>
        <w:t xml:space="preserve"> -Fica vedada a participação em rede de organização da sociedade civil executante e não celebrante que tenha mantido relação jurídica com, no mínimo, um dos integrantes da comissão de seleção responsável pelo chamamento público que resultou na celebração da parceria.</w:t>
      </w:r>
    </w:p>
    <w:p w14:paraId="0B063938"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b/>
          <w:i/>
          <w:color w:val="FF0000"/>
          <w:sz w:val="26"/>
          <w:szCs w:val="26"/>
          <w:lang w:eastAsia="pt-BR"/>
        </w:rPr>
        <w:t>Subcláusula Sétima</w:t>
      </w:r>
      <w:r w:rsidRPr="009C4A95">
        <w:rPr>
          <w:rFonts w:ascii="Arial" w:hAnsi="Arial" w:cs="Arial"/>
          <w:i/>
          <w:color w:val="FF0000"/>
          <w:sz w:val="26"/>
          <w:szCs w:val="26"/>
          <w:lang w:eastAsia="pt-BR"/>
        </w:rPr>
        <w:t xml:space="preserve">.  A organização da sociedade civil celebrante deverá comprovar à administração pública federal o cumprimento dos requisitos previstos no </w:t>
      </w:r>
      <w:hyperlink r:id="rId10" w:anchor="art35a" w:history="1">
        <w:r w:rsidRPr="009C4A95">
          <w:rPr>
            <w:rFonts w:ascii="Arial" w:hAnsi="Arial" w:cs="Arial"/>
            <w:i/>
            <w:color w:val="FF0000"/>
            <w:sz w:val="26"/>
            <w:szCs w:val="26"/>
            <w:u w:val="single" w:color="0020DD"/>
            <w:lang w:eastAsia="pt-BR"/>
          </w:rPr>
          <w:t>art. 35-A da Lei nº 13.019, de 2014</w:t>
        </w:r>
      </w:hyperlink>
      <w:r w:rsidRPr="009C4A95">
        <w:rPr>
          <w:rFonts w:ascii="Arial" w:hAnsi="Arial" w:cs="Arial"/>
          <w:i/>
          <w:color w:val="FF0000"/>
          <w:sz w:val="26"/>
          <w:szCs w:val="26"/>
          <w:lang w:eastAsia="pt-BR"/>
        </w:rPr>
        <w:t>, a serem verificados por meio da apresentação dos seguintes documentos:</w:t>
      </w:r>
    </w:p>
    <w:p w14:paraId="08CDE241"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i/>
          <w:color w:val="FF0000"/>
          <w:sz w:val="26"/>
          <w:szCs w:val="26"/>
          <w:lang w:eastAsia="pt-BR"/>
        </w:rPr>
        <w:t>I - comprovante de inscrição no CNPJ, emitido no sítio eletrônico oficial da Secretaria da Receita Federal do Brasil, para demonstrar que a organização da sociedade civil celebrante existe há, no mínimo, cinco anos com cadastro ativo; e</w:t>
      </w:r>
    </w:p>
    <w:p w14:paraId="5D6D80F9"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i/>
          <w:color w:val="FF0000"/>
          <w:sz w:val="26"/>
          <w:szCs w:val="26"/>
          <w:lang w:eastAsia="pt-BR"/>
        </w:rPr>
        <w:lastRenderedPageBreak/>
        <w:t>II - comprovantes de capacidade técnica e operacional para supervisionar e orientar a rede, sendo admitidos:</w:t>
      </w:r>
    </w:p>
    <w:p w14:paraId="4CF9B47C"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i/>
          <w:color w:val="FF0000"/>
          <w:sz w:val="26"/>
          <w:szCs w:val="26"/>
          <w:lang w:eastAsia="pt-BR"/>
        </w:rPr>
        <w:t>a) declarações de organizações da sociedade civil que componham a rede de que a celebrante participe ou tenha participado;</w:t>
      </w:r>
    </w:p>
    <w:p w14:paraId="228DE5B2"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i/>
          <w:color w:val="FF0000"/>
          <w:sz w:val="26"/>
          <w:szCs w:val="26"/>
          <w:lang w:eastAsia="pt-BR"/>
        </w:rPr>
        <w:t>b) cartas de princípios, registros de reuniões ou eventos e outros documentos públicos de redes de que a celebrante participe ou tenha participado; ou</w:t>
      </w:r>
    </w:p>
    <w:p w14:paraId="38B19FAD"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i/>
          <w:color w:val="FF0000"/>
          <w:sz w:val="26"/>
          <w:szCs w:val="26"/>
          <w:lang w:eastAsia="pt-BR"/>
        </w:rPr>
        <w:t>c) relatórios de atividades com comprovação das ações desenvolvidas em rede de que a celebrante participe ou tenha participado.</w:t>
      </w:r>
    </w:p>
    <w:p w14:paraId="11478AAA"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b/>
          <w:i/>
          <w:color w:val="FF0000"/>
          <w:sz w:val="26"/>
          <w:szCs w:val="26"/>
          <w:lang w:eastAsia="pt-BR"/>
        </w:rPr>
        <w:t>Subcláusula Oitava</w:t>
      </w:r>
      <w:r w:rsidRPr="009C4A95">
        <w:rPr>
          <w:rFonts w:ascii="Arial" w:hAnsi="Arial" w:cs="Arial"/>
          <w:i/>
          <w:color w:val="FF0000"/>
          <w:sz w:val="26"/>
          <w:szCs w:val="26"/>
          <w:lang w:eastAsia="pt-BR"/>
        </w:rPr>
        <w:t>.  A administração pública federal verificará se a organização da sociedade civil celebrante cumpre os requisitos previstos n</w:t>
      </w:r>
      <w:r w:rsidRPr="009C4A95">
        <w:rPr>
          <w:rFonts w:ascii="Arial" w:hAnsi="Arial" w:cs="Arial"/>
          <w:b/>
          <w:bCs/>
          <w:i/>
          <w:color w:val="FF0000"/>
          <w:sz w:val="26"/>
          <w:szCs w:val="26"/>
          <w:lang w:eastAsia="pt-BR"/>
        </w:rPr>
        <w:t xml:space="preserve">a </w:t>
      </w:r>
      <w:r w:rsidRPr="009C4A95">
        <w:rPr>
          <w:rFonts w:ascii="Arial" w:hAnsi="Arial" w:cs="Arial"/>
          <w:bCs/>
          <w:i/>
          <w:color w:val="FF0000"/>
          <w:sz w:val="26"/>
          <w:szCs w:val="26"/>
          <w:lang w:eastAsia="pt-BR"/>
        </w:rPr>
        <w:t>Subcláusula Sétima</w:t>
      </w:r>
      <w:r w:rsidRPr="009C4A95">
        <w:rPr>
          <w:rFonts w:ascii="Arial" w:hAnsi="Arial" w:cs="Arial"/>
          <w:i/>
          <w:color w:val="FF0000"/>
          <w:sz w:val="26"/>
          <w:szCs w:val="26"/>
          <w:lang w:eastAsia="pt-BR"/>
        </w:rPr>
        <w:t xml:space="preserve"> no momento da celebração da parceria.</w:t>
      </w:r>
    </w:p>
    <w:p w14:paraId="009F54EF" w14:textId="77777777"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b/>
          <w:i/>
          <w:color w:val="FF0000"/>
          <w:sz w:val="26"/>
          <w:szCs w:val="26"/>
          <w:lang w:eastAsia="pt-BR"/>
        </w:rPr>
        <w:t>Subcláusula Nona</w:t>
      </w:r>
      <w:r w:rsidRPr="009C4A95">
        <w:rPr>
          <w:rFonts w:ascii="Arial" w:hAnsi="Arial" w:cs="Arial"/>
          <w:i/>
          <w:color w:val="FF0000"/>
          <w:sz w:val="26"/>
          <w:szCs w:val="26"/>
          <w:lang w:eastAsia="pt-BR"/>
        </w:rPr>
        <w:t>. A organização da sociedade civil celebrante da parceria é responsável pelos atos realizados pela rede.</w:t>
      </w:r>
    </w:p>
    <w:p w14:paraId="7B89F8A3" w14:textId="2A583FB4"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b/>
          <w:i/>
          <w:color w:val="FF0000"/>
          <w:sz w:val="26"/>
          <w:szCs w:val="26"/>
          <w:lang w:eastAsia="pt-BR"/>
        </w:rPr>
        <w:t>Subcláusula</w:t>
      </w:r>
      <w:r w:rsidR="00B20218" w:rsidRPr="009C4A95">
        <w:rPr>
          <w:rFonts w:ascii="Arial" w:hAnsi="Arial" w:cs="Arial"/>
          <w:b/>
          <w:i/>
          <w:color w:val="FF0000"/>
          <w:sz w:val="26"/>
          <w:szCs w:val="26"/>
          <w:lang w:eastAsia="pt-BR"/>
        </w:rPr>
        <w:t xml:space="preserve"> </w:t>
      </w:r>
      <w:r w:rsidRPr="009C4A95">
        <w:rPr>
          <w:rFonts w:ascii="Arial" w:hAnsi="Arial" w:cs="Arial"/>
          <w:b/>
          <w:i/>
          <w:color w:val="FF0000"/>
          <w:sz w:val="26"/>
          <w:szCs w:val="26"/>
          <w:lang w:eastAsia="pt-BR"/>
        </w:rPr>
        <w:t>Décima.</w:t>
      </w:r>
      <w:r w:rsidRPr="009C4A95">
        <w:rPr>
          <w:rFonts w:ascii="Arial" w:hAnsi="Arial" w:cs="Arial"/>
          <w:i/>
          <w:color w:val="FF0000"/>
          <w:sz w:val="26"/>
          <w:szCs w:val="26"/>
          <w:lang w:eastAsia="pt-BR"/>
        </w:rPr>
        <w:t xml:space="preserve"> Para fins do disposto </w:t>
      </w:r>
      <w:r w:rsidR="008A40DA" w:rsidRPr="009C4A95">
        <w:rPr>
          <w:rFonts w:ascii="Arial" w:hAnsi="Arial" w:cs="Arial"/>
          <w:i/>
          <w:color w:val="FF0000"/>
          <w:sz w:val="26"/>
          <w:szCs w:val="26"/>
          <w:lang w:eastAsia="pt-BR"/>
        </w:rPr>
        <w:t>nest</w:t>
      </w:r>
      <w:r w:rsidRPr="009C4A95">
        <w:rPr>
          <w:rFonts w:ascii="Arial" w:hAnsi="Arial" w:cs="Arial"/>
          <w:i/>
          <w:color w:val="FF0000"/>
          <w:sz w:val="26"/>
          <w:szCs w:val="26"/>
          <w:lang w:eastAsia="pt-BR"/>
        </w:rPr>
        <w:t>a cláusula _____, os direitos e as obrigações da organização da sociedade civil celebrante perante a administração pública federal não poderão ser subrogados à organização da sociedade civil executante e não celebrante.</w:t>
      </w:r>
    </w:p>
    <w:p w14:paraId="77147EAC" w14:textId="46BD5D59"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b/>
          <w:i/>
          <w:color w:val="FF0000"/>
          <w:sz w:val="26"/>
          <w:szCs w:val="26"/>
          <w:lang w:eastAsia="pt-BR"/>
        </w:rPr>
        <w:t>Subcláusula</w:t>
      </w:r>
      <w:r w:rsidR="00B20218" w:rsidRPr="009C4A95">
        <w:rPr>
          <w:rFonts w:ascii="Arial" w:hAnsi="Arial" w:cs="Arial"/>
          <w:b/>
          <w:i/>
          <w:color w:val="FF0000"/>
          <w:sz w:val="26"/>
          <w:szCs w:val="26"/>
          <w:lang w:eastAsia="pt-BR"/>
        </w:rPr>
        <w:t xml:space="preserve"> </w:t>
      </w:r>
      <w:r w:rsidRPr="009C4A95">
        <w:rPr>
          <w:rFonts w:ascii="Arial" w:hAnsi="Arial" w:cs="Arial"/>
          <w:b/>
          <w:i/>
          <w:color w:val="FF0000"/>
          <w:sz w:val="26"/>
          <w:szCs w:val="26"/>
          <w:lang w:eastAsia="pt-BR"/>
        </w:rPr>
        <w:t>Décima</w:t>
      </w:r>
      <w:r w:rsidR="00B20218" w:rsidRPr="009C4A95">
        <w:rPr>
          <w:rFonts w:ascii="Arial" w:hAnsi="Arial" w:cs="Arial"/>
          <w:b/>
          <w:i/>
          <w:color w:val="FF0000"/>
          <w:sz w:val="26"/>
          <w:szCs w:val="26"/>
          <w:lang w:eastAsia="pt-BR"/>
        </w:rPr>
        <w:t xml:space="preserve"> </w:t>
      </w:r>
      <w:r w:rsidRPr="009C4A95">
        <w:rPr>
          <w:rFonts w:ascii="Arial" w:hAnsi="Arial" w:cs="Arial"/>
          <w:b/>
          <w:i/>
          <w:color w:val="FF0000"/>
          <w:sz w:val="26"/>
          <w:szCs w:val="26"/>
          <w:lang w:eastAsia="pt-BR"/>
        </w:rPr>
        <w:t>Primeira</w:t>
      </w:r>
      <w:r w:rsidRPr="009C4A95">
        <w:rPr>
          <w:rFonts w:ascii="Arial" w:hAnsi="Arial" w:cs="Arial"/>
          <w:i/>
          <w:color w:val="FF0000"/>
          <w:sz w:val="26"/>
          <w:szCs w:val="26"/>
          <w:lang w:eastAsia="pt-BR"/>
        </w:rPr>
        <w:t>. Na hipótese de irregularidade ou desvio de finalidade na aplicação dos recursos da parceria, as organizações da sociedade civil executantes e não celebrantes responderão subsidiariamente até o limite do valor dos recursos recebidos ou pelo valor devido em razão de dano ao erário.</w:t>
      </w:r>
    </w:p>
    <w:p w14:paraId="684C82CB" w14:textId="14B9FFE1"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b/>
          <w:i/>
          <w:color w:val="FF0000"/>
          <w:sz w:val="26"/>
          <w:szCs w:val="26"/>
          <w:lang w:eastAsia="pt-BR"/>
        </w:rPr>
        <w:t>Subcláusula</w:t>
      </w:r>
      <w:r w:rsidR="00B20218" w:rsidRPr="009C4A95">
        <w:rPr>
          <w:rFonts w:ascii="Arial" w:hAnsi="Arial" w:cs="Arial"/>
          <w:b/>
          <w:i/>
          <w:color w:val="FF0000"/>
          <w:sz w:val="26"/>
          <w:szCs w:val="26"/>
          <w:lang w:eastAsia="pt-BR"/>
        </w:rPr>
        <w:t xml:space="preserve"> </w:t>
      </w:r>
      <w:r w:rsidRPr="009C4A95">
        <w:rPr>
          <w:rFonts w:ascii="Arial" w:hAnsi="Arial" w:cs="Arial"/>
          <w:b/>
          <w:i/>
          <w:color w:val="FF0000"/>
          <w:sz w:val="26"/>
          <w:szCs w:val="26"/>
          <w:lang w:eastAsia="pt-BR"/>
        </w:rPr>
        <w:t>Décima</w:t>
      </w:r>
      <w:r w:rsidR="00B20218" w:rsidRPr="009C4A95">
        <w:rPr>
          <w:rFonts w:ascii="Arial" w:hAnsi="Arial" w:cs="Arial"/>
          <w:b/>
          <w:i/>
          <w:color w:val="FF0000"/>
          <w:sz w:val="26"/>
          <w:szCs w:val="26"/>
          <w:lang w:eastAsia="pt-BR"/>
        </w:rPr>
        <w:t xml:space="preserve"> </w:t>
      </w:r>
      <w:r w:rsidRPr="009C4A95">
        <w:rPr>
          <w:rFonts w:ascii="Arial" w:hAnsi="Arial" w:cs="Arial"/>
          <w:b/>
          <w:i/>
          <w:color w:val="FF0000"/>
          <w:sz w:val="26"/>
          <w:szCs w:val="26"/>
          <w:lang w:eastAsia="pt-BR"/>
        </w:rPr>
        <w:t>Segunda</w:t>
      </w:r>
      <w:r w:rsidRPr="009C4A95">
        <w:rPr>
          <w:rFonts w:ascii="Arial" w:hAnsi="Arial" w:cs="Arial"/>
          <w:i/>
          <w:color w:val="FF0000"/>
          <w:sz w:val="26"/>
          <w:szCs w:val="26"/>
          <w:lang w:eastAsia="pt-BR"/>
        </w:rPr>
        <w:t>.  A administração pública federal avaliará e monitorará a organização da sociedade civil celebrante, que prestará informações sobre prazos, metas e ações executadas pelas organizações da sociedade civil executantes e não celebrantes.</w:t>
      </w:r>
    </w:p>
    <w:p w14:paraId="5A429EC1" w14:textId="7E032678" w:rsidR="00EF629D" w:rsidRPr="009C4A95" w:rsidRDefault="005337BF" w:rsidP="00DD07ED">
      <w:pPr>
        <w:widowControl w:val="0"/>
        <w:suppressAutoHyphens w:val="0"/>
        <w:autoSpaceDE w:val="0"/>
        <w:autoSpaceDN w:val="0"/>
        <w:adjustRightInd w:val="0"/>
        <w:spacing w:after="260"/>
        <w:jc w:val="both"/>
        <w:rPr>
          <w:rFonts w:ascii="Arial" w:hAnsi="Arial" w:cs="Arial"/>
          <w:i/>
          <w:color w:val="FF0000"/>
          <w:sz w:val="26"/>
          <w:szCs w:val="26"/>
          <w:lang w:eastAsia="pt-BR"/>
        </w:rPr>
      </w:pPr>
      <w:r w:rsidRPr="009C4A95">
        <w:rPr>
          <w:rFonts w:ascii="Arial" w:hAnsi="Arial" w:cs="Arial"/>
          <w:b/>
          <w:i/>
          <w:color w:val="FF0000"/>
          <w:sz w:val="26"/>
          <w:szCs w:val="26"/>
          <w:lang w:eastAsia="pt-BR"/>
        </w:rPr>
        <w:t>Subcláusula</w:t>
      </w:r>
      <w:r w:rsidR="00B20218" w:rsidRPr="009C4A95">
        <w:rPr>
          <w:rFonts w:ascii="Arial" w:hAnsi="Arial" w:cs="Arial"/>
          <w:b/>
          <w:i/>
          <w:color w:val="FF0000"/>
          <w:sz w:val="26"/>
          <w:szCs w:val="26"/>
          <w:lang w:eastAsia="pt-BR"/>
        </w:rPr>
        <w:t xml:space="preserve"> </w:t>
      </w:r>
      <w:r w:rsidRPr="009C4A95">
        <w:rPr>
          <w:rFonts w:ascii="Arial" w:hAnsi="Arial" w:cs="Arial"/>
          <w:b/>
          <w:i/>
          <w:color w:val="FF0000"/>
          <w:sz w:val="26"/>
          <w:szCs w:val="26"/>
          <w:lang w:eastAsia="pt-BR"/>
        </w:rPr>
        <w:t>Décima</w:t>
      </w:r>
      <w:r w:rsidR="00B20218" w:rsidRPr="009C4A95">
        <w:rPr>
          <w:rFonts w:ascii="Arial" w:hAnsi="Arial" w:cs="Arial"/>
          <w:b/>
          <w:i/>
          <w:color w:val="FF0000"/>
          <w:sz w:val="26"/>
          <w:szCs w:val="26"/>
          <w:lang w:eastAsia="pt-BR"/>
        </w:rPr>
        <w:t xml:space="preserve"> </w:t>
      </w:r>
      <w:r w:rsidRPr="009C4A95">
        <w:rPr>
          <w:rFonts w:ascii="Arial" w:hAnsi="Arial" w:cs="Arial"/>
          <w:b/>
          <w:i/>
          <w:color w:val="FF0000"/>
          <w:sz w:val="26"/>
          <w:szCs w:val="26"/>
          <w:lang w:eastAsia="pt-BR"/>
        </w:rPr>
        <w:t>Terceira</w:t>
      </w:r>
      <w:r w:rsidRPr="009C4A95">
        <w:rPr>
          <w:rFonts w:ascii="Arial" w:hAnsi="Arial" w:cs="Arial"/>
          <w:i/>
          <w:color w:val="FF0000"/>
          <w:sz w:val="26"/>
          <w:szCs w:val="26"/>
          <w:lang w:eastAsia="pt-BR"/>
        </w:rPr>
        <w:t xml:space="preserve">.  As organizações da sociedade civil executantes e não celebrantes deverão apresentar informações sobre a execução das ações, dos prazos e das metas e documentos e comprovantes de despesas, inclusive com o pessoal contratado, necessários à prestação de contas pela organização da sociedade civil celebrante da parceria, conforme descrito no termo de atuação em rede e no </w:t>
      </w:r>
      <w:hyperlink r:id="rId11" w:anchor="art35api" w:history="1">
        <w:r w:rsidRPr="009C4A95">
          <w:rPr>
            <w:rFonts w:ascii="Arial" w:hAnsi="Arial" w:cs="Arial"/>
            <w:i/>
            <w:color w:val="FF0000"/>
            <w:sz w:val="26"/>
            <w:szCs w:val="26"/>
            <w:u w:val="single" w:color="0020DD"/>
            <w:lang w:eastAsia="pt-BR"/>
          </w:rPr>
          <w:t>inciso I do parágrafo único do art. 35-A da Lei nº 13.019, de 2014</w:t>
        </w:r>
      </w:hyperlink>
      <w:r w:rsidRPr="009C4A95">
        <w:rPr>
          <w:rFonts w:ascii="Arial" w:hAnsi="Arial" w:cs="Arial"/>
          <w:i/>
          <w:color w:val="FF0000"/>
          <w:sz w:val="26"/>
          <w:szCs w:val="26"/>
          <w:lang w:eastAsia="pt-BR"/>
        </w:rPr>
        <w:t>.</w:t>
      </w:r>
    </w:p>
    <w:p w14:paraId="48D1395D" w14:textId="2B15F5CA" w:rsidR="00F06C71" w:rsidRPr="009C4A95" w:rsidRDefault="005337BF" w:rsidP="00DD07ED">
      <w:pPr>
        <w:pStyle w:val="Corpodetexto"/>
        <w:spacing w:after="40"/>
        <w:rPr>
          <w:rFonts w:cs="Arial"/>
          <w:i/>
          <w:color w:val="FF6600"/>
          <w:szCs w:val="24"/>
        </w:rPr>
      </w:pPr>
      <w:r w:rsidRPr="009C4A95">
        <w:rPr>
          <w:rFonts w:cs="Arial"/>
          <w:b/>
          <w:i/>
          <w:color w:val="FF0000"/>
          <w:sz w:val="26"/>
          <w:szCs w:val="26"/>
          <w:lang w:eastAsia="pt-BR"/>
        </w:rPr>
        <w:t>Subcláusula</w:t>
      </w:r>
      <w:r w:rsidR="00B20218" w:rsidRPr="009C4A95">
        <w:rPr>
          <w:rFonts w:cs="Arial"/>
          <w:b/>
          <w:i/>
          <w:color w:val="FF0000"/>
          <w:sz w:val="26"/>
          <w:szCs w:val="26"/>
          <w:lang w:eastAsia="pt-BR"/>
        </w:rPr>
        <w:t xml:space="preserve"> </w:t>
      </w:r>
      <w:r w:rsidRPr="009C4A95">
        <w:rPr>
          <w:rFonts w:cs="Arial"/>
          <w:b/>
          <w:i/>
          <w:color w:val="FF0000"/>
          <w:sz w:val="26"/>
          <w:szCs w:val="26"/>
          <w:lang w:eastAsia="pt-BR"/>
        </w:rPr>
        <w:t>Décima</w:t>
      </w:r>
      <w:r w:rsidR="00B20218" w:rsidRPr="009C4A95">
        <w:rPr>
          <w:rFonts w:cs="Arial"/>
          <w:b/>
          <w:i/>
          <w:color w:val="FF0000"/>
          <w:sz w:val="26"/>
          <w:szCs w:val="26"/>
          <w:lang w:eastAsia="pt-BR"/>
        </w:rPr>
        <w:t xml:space="preserve"> </w:t>
      </w:r>
      <w:r w:rsidRPr="009C4A95">
        <w:rPr>
          <w:rFonts w:cs="Arial"/>
          <w:b/>
          <w:i/>
          <w:color w:val="FF0000"/>
          <w:sz w:val="26"/>
          <w:szCs w:val="26"/>
          <w:lang w:eastAsia="pt-BR"/>
        </w:rPr>
        <w:t>Quarta</w:t>
      </w:r>
      <w:r w:rsidRPr="009C4A95">
        <w:rPr>
          <w:rFonts w:cs="Arial"/>
          <w:i/>
          <w:color w:val="FF0000"/>
          <w:sz w:val="26"/>
          <w:szCs w:val="26"/>
          <w:lang w:eastAsia="pt-BR"/>
        </w:rPr>
        <w:t>. O ressarcimento ao erário realizado pela organização da sociedade civil celebrante não afasta o seu direito de regresso contra as organizações da sociedade civil executantes e não celebrantes.</w:t>
      </w:r>
    </w:p>
    <w:p w14:paraId="1D928A2A" w14:textId="77777777" w:rsidR="00EF629D" w:rsidRPr="00EF629D" w:rsidRDefault="00EF629D" w:rsidP="00DD07ED">
      <w:pPr>
        <w:jc w:val="both"/>
        <w:rPr>
          <w:rFonts w:ascii="Arial" w:hAnsi="Arial" w:cs="Arial"/>
          <w:color w:val="FF6600"/>
          <w:sz w:val="24"/>
          <w:szCs w:val="24"/>
        </w:rPr>
      </w:pPr>
    </w:p>
    <w:p w14:paraId="19CB3DE2" w14:textId="77777777" w:rsidR="00EF629D" w:rsidRPr="00D74B90" w:rsidRDefault="00EF629D" w:rsidP="00DD07ED">
      <w:pPr>
        <w:pBdr>
          <w:top w:val="single" w:sz="4" w:space="1" w:color="auto"/>
          <w:left w:val="single" w:sz="4" w:space="1" w:color="auto"/>
          <w:bottom w:val="single" w:sz="4" w:space="1" w:color="auto"/>
          <w:right w:val="single" w:sz="4" w:space="1" w:color="auto"/>
        </w:pBdr>
        <w:jc w:val="both"/>
        <w:rPr>
          <w:rFonts w:ascii="Arial" w:hAnsi="Arial" w:cs="Arial"/>
          <w:b/>
          <w:sz w:val="24"/>
          <w:szCs w:val="24"/>
        </w:rPr>
      </w:pPr>
      <w:r w:rsidRPr="00D74B90">
        <w:rPr>
          <w:rFonts w:ascii="Arial" w:hAnsi="Arial" w:cs="Arial"/>
          <w:b/>
          <w:sz w:val="24"/>
          <w:szCs w:val="24"/>
        </w:rPr>
        <w:t xml:space="preserve">Nota Explicativa: </w:t>
      </w:r>
    </w:p>
    <w:p w14:paraId="2511CBAA" w14:textId="77777777" w:rsidR="00EF629D" w:rsidRPr="00D74B90" w:rsidRDefault="00EF629D" w:rsidP="00DD07ED">
      <w:pPr>
        <w:pBdr>
          <w:top w:val="single" w:sz="4" w:space="1" w:color="auto"/>
          <w:left w:val="single" w:sz="4" w:space="1" w:color="auto"/>
          <w:bottom w:val="single" w:sz="4" w:space="1" w:color="auto"/>
          <w:right w:val="single" w:sz="4" w:space="1" w:color="auto"/>
        </w:pBdr>
        <w:jc w:val="both"/>
        <w:rPr>
          <w:rFonts w:ascii="Arial" w:hAnsi="Arial" w:cs="Arial"/>
          <w:b/>
          <w:sz w:val="24"/>
          <w:szCs w:val="24"/>
        </w:rPr>
      </w:pPr>
    </w:p>
    <w:p w14:paraId="36BEF3F4" w14:textId="468F68A6" w:rsidR="00D93E0E" w:rsidRPr="00D74B90" w:rsidRDefault="00EF629D" w:rsidP="00DD07ED">
      <w:pPr>
        <w:pBdr>
          <w:top w:val="single" w:sz="4" w:space="1" w:color="auto"/>
          <w:left w:val="single" w:sz="4" w:space="1" w:color="auto"/>
          <w:bottom w:val="single" w:sz="4" w:space="1" w:color="auto"/>
          <w:right w:val="single" w:sz="4" w:space="1" w:color="auto"/>
        </w:pBdr>
        <w:jc w:val="both"/>
        <w:rPr>
          <w:rFonts w:ascii="Arial" w:hAnsi="Arial" w:cs="Arial"/>
          <w:sz w:val="24"/>
          <w:szCs w:val="24"/>
        </w:rPr>
      </w:pPr>
      <w:r w:rsidRPr="00D74B90">
        <w:rPr>
          <w:rFonts w:ascii="Arial" w:hAnsi="Arial" w:cs="Arial"/>
          <w:sz w:val="24"/>
          <w:szCs w:val="24"/>
        </w:rPr>
        <w:lastRenderedPageBreak/>
        <w:t>A parceria poderá se dar</w:t>
      </w:r>
      <w:r w:rsidR="00090AEA">
        <w:rPr>
          <w:rFonts w:ascii="Arial" w:hAnsi="Arial" w:cs="Arial"/>
          <w:sz w:val="24"/>
          <w:szCs w:val="24"/>
        </w:rPr>
        <w:t xml:space="preserve"> por atuação em rede desde que </w:t>
      </w:r>
      <w:r w:rsidRPr="00D74B90">
        <w:rPr>
          <w:rFonts w:ascii="Arial" w:hAnsi="Arial" w:cs="Arial"/>
          <w:sz w:val="24"/>
          <w:szCs w:val="24"/>
        </w:rPr>
        <w:t>indicad</w:t>
      </w:r>
      <w:r w:rsidR="00154B01" w:rsidRPr="00D74B90">
        <w:rPr>
          <w:rFonts w:ascii="Arial" w:hAnsi="Arial" w:cs="Arial"/>
          <w:sz w:val="24"/>
          <w:szCs w:val="24"/>
        </w:rPr>
        <w:t>a</w:t>
      </w:r>
      <w:r w:rsidRPr="00D74B90">
        <w:rPr>
          <w:rFonts w:ascii="Arial" w:hAnsi="Arial" w:cs="Arial"/>
          <w:sz w:val="24"/>
          <w:szCs w:val="24"/>
        </w:rPr>
        <w:t xml:space="preserve"> no </w:t>
      </w:r>
      <w:r w:rsidR="006B7026">
        <w:rPr>
          <w:rFonts w:ascii="Arial" w:hAnsi="Arial" w:cs="Arial"/>
          <w:sz w:val="24"/>
          <w:szCs w:val="24"/>
        </w:rPr>
        <w:t>p</w:t>
      </w:r>
      <w:r w:rsidRPr="00D74B90">
        <w:rPr>
          <w:rFonts w:ascii="Arial" w:hAnsi="Arial" w:cs="Arial"/>
          <w:sz w:val="24"/>
          <w:szCs w:val="24"/>
        </w:rPr>
        <w:t xml:space="preserve">lano de </w:t>
      </w:r>
      <w:r w:rsidR="006D0CDC">
        <w:rPr>
          <w:rFonts w:ascii="Arial" w:hAnsi="Arial" w:cs="Arial"/>
          <w:sz w:val="24"/>
          <w:szCs w:val="24"/>
        </w:rPr>
        <w:t>t</w:t>
      </w:r>
      <w:r w:rsidRPr="00D74B90">
        <w:rPr>
          <w:rFonts w:ascii="Arial" w:hAnsi="Arial" w:cs="Arial"/>
          <w:sz w:val="24"/>
          <w:szCs w:val="24"/>
        </w:rPr>
        <w:t xml:space="preserve">rabalho </w:t>
      </w:r>
      <w:r w:rsidR="00154B01" w:rsidRPr="00D74B90">
        <w:rPr>
          <w:rFonts w:ascii="Arial" w:hAnsi="Arial" w:cs="Arial"/>
          <w:sz w:val="24"/>
          <w:szCs w:val="24"/>
        </w:rPr>
        <w:t xml:space="preserve">quais </w:t>
      </w:r>
      <w:r w:rsidR="00154B01" w:rsidRPr="00581EBA">
        <w:rPr>
          <w:rFonts w:ascii="Arial" w:hAnsi="Arial" w:cs="Arial"/>
          <w:sz w:val="26"/>
          <w:szCs w:val="26"/>
          <w:lang w:eastAsia="pt-BR"/>
        </w:rPr>
        <w:t xml:space="preserve">ações demandarão atuação em rede </w:t>
      </w:r>
      <w:r w:rsidR="00154B01" w:rsidRPr="00D74B90">
        <w:rPr>
          <w:rFonts w:ascii="Arial" w:hAnsi="Arial" w:cs="Arial"/>
          <w:sz w:val="24"/>
          <w:szCs w:val="24"/>
        </w:rPr>
        <w:t xml:space="preserve">e, no caso de </w:t>
      </w:r>
      <w:r w:rsidR="00581EBA">
        <w:rPr>
          <w:rFonts w:ascii="Arial" w:hAnsi="Arial" w:cs="Arial"/>
          <w:sz w:val="24"/>
          <w:szCs w:val="24"/>
        </w:rPr>
        <w:t xml:space="preserve">parceria decorrente de </w:t>
      </w:r>
      <w:r w:rsidR="00154B01" w:rsidRPr="00D74B90">
        <w:rPr>
          <w:rFonts w:ascii="Arial" w:hAnsi="Arial" w:cs="Arial"/>
          <w:sz w:val="24"/>
          <w:szCs w:val="24"/>
        </w:rPr>
        <w:t xml:space="preserve">chamamento público, </w:t>
      </w:r>
      <w:r w:rsidR="00581EBA">
        <w:rPr>
          <w:rFonts w:ascii="Arial" w:hAnsi="Arial" w:cs="Arial"/>
          <w:sz w:val="24"/>
          <w:szCs w:val="24"/>
        </w:rPr>
        <w:t xml:space="preserve">quando </w:t>
      </w:r>
      <w:r w:rsidR="00581EBA" w:rsidRPr="00581EBA">
        <w:rPr>
          <w:rFonts w:ascii="Arial" w:hAnsi="Arial" w:cs="Arial"/>
          <w:sz w:val="24"/>
          <w:szCs w:val="24"/>
        </w:rPr>
        <w:t>houve</w:t>
      </w:r>
      <w:r w:rsidR="00154B01" w:rsidRPr="00D74B90">
        <w:rPr>
          <w:rFonts w:ascii="Arial" w:hAnsi="Arial" w:cs="Arial"/>
          <w:sz w:val="24"/>
          <w:szCs w:val="24"/>
        </w:rPr>
        <w:t xml:space="preserve"> disposição expressa no edital.</w:t>
      </w:r>
    </w:p>
    <w:p w14:paraId="56A19E26" w14:textId="77777777" w:rsidR="00EF629D" w:rsidRPr="00D74B90" w:rsidRDefault="00EF629D" w:rsidP="00DD07ED">
      <w:pPr>
        <w:pBdr>
          <w:top w:val="single" w:sz="4" w:space="1" w:color="auto"/>
          <w:left w:val="single" w:sz="4" w:space="1" w:color="auto"/>
          <w:bottom w:val="single" w:sz="4" w:space="1" w:color="auto"/>
          <w:right w:val="single" w:sz="4" w:space="1" w:color="auto"/>
        </w:pBdr>
        <w:jc w:val="both"/>
        <w:rPr>
          <w:rFonts w:ascii="Arial" w:hAnsi="Arial" w:cs="Arial"/>
          <w:sz w:val="24"/>
          <w:szCs w:val="24"/>
        </w:rPr>
      </w:pPr>
    </w:p>
    <w:p w14:paraId="113CEEBA" w14:textId="77777777" w:rsidR="00EF629D" w:rsidRPr="00D74B90" w:rsidRDefault="00EF629D" w:rsidP="00DD07ED">
      <w:pPr>
        <w:pBdr>
          <w:top w:val="single" w:sz="4" w:space="1" w:color="auto"/>
          <w:left w:val="single" w:sz="4" w:space="1" w:color="auto"/>
          <w:bottom w:val="single" w:sz="4" w:space="1" w:color="auto"/>
          <w:right w:val="single" w:sz="4" w:space="1" w:color="auto"/>
        </w:pBdr>
        <w:jc w:val="both"/>
        <w:rPr>
          <w:rFonts w:ascii="Arial" w:hAnsi="Arial" w:cs="Arial"/>
          <w:sz w:val="24"/>
          <w:szCs w:val="24"/>
          <w:lang w:eastAsia="pt-BR"/>
        </w:rPr>
      </w:pPr>
      <w:r w:rsidRPr="00D74B90">
        <w:rPr>
          <w:rFonts w:ascii="Arial" w:hAnsi="Arial" w:cs="Arial"/>
          <w:sz w:val="24"/>
          <w:szCs w:val="24"/>
        </w:rPr>
        <w:t xml:space="preserve">A atuação em rede se presta </w:t>
      </w:r>
      <w:r w:rsidRPr="00D74B90">
        <w:rPr>
          <w:rFonts w:ascii="Arial" w:hAnsi="Arial" w:cs="Arial"/>
          <w:sz w:val="24"/>
          <w:szCs w:val="24"/>
          <w:lang w:eastAsia="pt-BR"/>
        </w:rPr>
        <w:t>para a realização de ações coincidentes (quando há identidade de intervenções) ou de ações diferentes e complementares à execução do objeto da parceria.</w:t>
      </w:r>
    </w:p>
    <w:p w14:paraId="699EFDA8" w14:textId="77777777" w:rsidR="00EF629D" w:rsidRPr="00D74B90" w:rsidRDefault="00EF629D" w:rsidP="00DD07ED">
      <w:pPr>
        <w:widowControl w:val="0"/>
        <w:pBdr>
          <w:top w:val="single" w:sz="4" w:space="1" w:color="auto"/>
          <w:left w:val="single" w:sz="4" w:space="1" w:color="auto"/>
          <w:bottom w:val="single" w:sz="4" w:space="1" w:color="auto"/>
          <w:right w:val="single" w:sz="4" w:space="1" w:color="auto"/>
        </w:pBdr>
        <w:autoSpaceDE w:val="0"/>
        <w:spacing w:before="120" w:after="120"/>
        <w:jc w:val="both"/>
        <w:rPr>
          <w:rFonts w:ascii="Arial" w:hAnsi="Arial" w:cs="Arial"/>
          <w:sz w:val="24"/>
          <w:szCs w:val="24"/>
        </w:rPr>
      </w:pPr>
      <w:r w:rsidRPr="00D74B90">
        <w:rPr>
          <w:rFonts w:ascii="Arial" w:hAnsi="Arial" w:cs="Arial"/>
          <w:sz w:val="24"/>
          <w:szCs w:val="24"/>
        </w:rPr>
        <w:t xml:space="preserve">A </w:t>
      </w:r>
      <w:r w:rsidR="00581EBA">
        <w:rPr>
          <w:rFonts w:ascii="Arial" w:hAnsi="Arial" w:cs="Arial"/>
          <w:sz w:val="24"/>
          <w:szCs w:val="24"/>
        </w:rPr>
        <w:t>L</w:t>
      </w:r>
      <w:r w:rsidRPr="00D74B90">
        <w:rPr>
          <w:rFonts w:ascii="Arial" w:hAnsi="Arial" w:cs="Arial"/>
          <w:sz w:val="24"/>
          <w:szCs w:val="24"/>
        </w:rPr>
        <w:t xml:space="preserve">ei 13.019/2014 permitiu, de forma expressa, a execução de forma conjunta por duas ou mais entidades para a execução de iniciativas agregadoras de pequenos projetos, sendo estabelecidas regras e condições para a “organização celebrante” e as “organizações executantes e não celebrantes”. </w:t>
      </w:r>
    </w:p>
    <w:p w14:paraId="1375F6B1" w14:textId="77777777" w:rsidR="00EF629D" w:rsidRDefault="00EF629D" w:rsidP="00DD07ED">
      <w:pPr>
        <w:pBdr>
          <w:top w:val="single" w:sz="4" w:space="1" w:color="auto"/>
          <w:left w:val="single" w:sz="4" w:space="1" w:color="auto"/>
          <w:bottom w:val="single" w:sz="4" w:space="1" w:color="auto"/>
          <w:right w:val="single" w:sz="4" w:space="1" w:color="auto"/>
        </w:pBdr>
        <w:shd w:val="clear" w:color="auto" w:fill="FFFFFF"/>
        <w:suppressAutoHyphens w:val="0"/>
        <w:spacing w:after="480"/>
        <w:jc w:val="both"/>
        <w:rPr>
          <w:rFonts w:ascii="Arial" w:hAnsi="Arial"/>
          <w:spacing w:val="2"/>
          <w:sz w:val="24"/>
          <w:szCs w:val="24"/>
          <w:lang w:eastAsia="pt-BR"/>
        </w:rPr>
      </w:pPr>
      <w:r w:rsidRPr="00D74B90">
        <w:rPr>
          <w:rFonts w:ascii="Arial" w:hAnsi="Arial"/>
          <w:spacing w:val="2"/>
          <w:sz w:val="24"/>
          <w:szCs w:val="24"/>
          <w:lang w:eastAsia="pt-BR"/>
        </w:rPr>
        <w:t xml:space="preserve">Por fim, salienta-se que a atuação em rede não caracterizará, em absoluto, a subcontratação de serviços pela </w:t>
      </w:r>
      <w:r w:rsidR="00581EBA">
        <w:rPr>
          <w:rFonts w:ascii="Arial" w:hAnsi="Arial"/>
          <w:spacing w:val="2"/>
          <w:sz w:val="24"/>
          <w:szCs w:val="24"/>
          <w:lang w:eastAsia="pt-BR"/>
        </w:rPr>
        <w:t xml:space="preserve">OSC </w:t>
      </w:r>
      <w:r w:rsidRPr="00D74B90">
        <w:rPr>
          <w:rFonts w:ascii="Arial" w:hAnsi="Arial"/>
          <w:spacing w:val="2"/>
          <w:sz w:val="24"/>
          <w:szCs w:val="24"/>
          <w:lang w:eastAsia="pt-BR"/>
        </w:rPr>
        <w:t>celebrante, e nem descaracterizará a sua capacidade técnica e operacional.</w:t>
      </w:r>
    </w:p>
    <w:p w14:paraId="2FCEA569" w14:textId="719B01E7" w:rsidR="00EF629D" w:rsidRPr="00090AEA" w:rsidRDefault="006D0CDC" w:rsidP="00DD07ED">
      <w:pPr>
        <w:pBdr>
          <w:top w:val="single" w:sz="4" w:space="1" w:color="auto"/>
          <w:left w:val="single" w:sz="4" w:space="1" w:color="auto"/>
          <w:bottom w:val="single" w:sz="4" w:space="1" w:color="auto"/>
          <w:right w:val="single" w:sz="4" w:space="1" w:color="auto"/>
        </w:pBdr>
        <w:shd w:val="clear" w:color="auto" w:fill="FFFFFF"/>
        <w:suppressAutoHyphens w:val="0"/>
        <w:spacing w:after="480"/>
        <w:jc w:val="both"/>
        <w:rPr>
          <w:rFonts w:ascii="Arial" w:hAnsi="Arial"/>
          <w:spacing w:val="2"/>
          <w:sz w:val="24"/>
          <w:szCs w:val="24"/>
          <w:lang w:eastAsia="pt-BR"/>
        </w:rPr>
      </w:pPr>
      <w:r>
        <w:rPr>
          <w:rFonts w:ascii="Arial" w:hAnsi="Arial"/>
          <w:spacing w:val="2"/>
          <w:sz w:val="24"/>
          <w:szCs w:val="24"/>
          <w:lang w:eastAsia="pt-BR"/>
        </w:rPr>
        <w:t>Obs – A cláusula somente será prevista nos casos de permissão para atuação em rede. Necessário, para tanto, renumerar todas as cláusulas no</w:t>
      </w:r>
      <w:r w:rsidR="00090AEA">
        <w:rPr>
          <w:rFonts w:ascii="Arial" w:hAnsi="Arial"/>
          <w:spacing w:val="2"/>
          <w:sz w:val="24"/>
          <w:szCs w:val="24"/>
          <w:lang w:eastAsia="pt-BR"/>
        </w:rPr>
        <w:t xml:space="preserve"> caso de inserção.</w:t>
      </w:r>
    </w:p>
    <w:p w14:paraId="25AC6B56" w14:textId="77777777" w:rsidR="00EF629D" w:rsidRDefault="00EF629D" w:rsidP="00DD07ED">
      <w:pPr>
        <w:jc w:val="both"/>
        <w:rPr>
          <w:rFonts w:ascii="Arial" w:hAnsi="Arial" w:cs="Arial"/>
          <w:b/>
          <w:sz w:val="24"/>
          <w:szCs w:val="24"/>
        </w:rPr>
      </w:pPr>
    </w:p>
    <w:p w14:paraId="629E92F0" w14:textId="77777777" w:rsidR="00722A29" w:rsidRPr="00313883" w:rsidRDefault="00722A29" w:rsidP="00DD07ED">
      <w:pPr>
        <w:jc w:val="both"/>
        <w:rPr>
          <w:rFonts w:ascii="Arial" w:hAnsi="Arial" w:cs="Arial"/>
          <w:b/>
          <w:sz w:val="24"/>
          <w:szCs w:val="24"/>
        </w:rPr>
      </w:pPr>
      <w:r w:rsidRPr="00313883">
        <w:rPr>
          <w:rFonts w:ascii="Arial" w:hAnsi="Arial" w:cs="Arial"/>
          <w:b/>
          <w:sz w:val="24"/>
          <w:szCs w:val="24"/>
        </w:rPr>
        <w:t xml:space="preserve">CLÁUSULA </w:t>
      </w:r>
      <w:r w:rsidR="00596E87">
        <w:rPr>
          <w:rFonts w:ascii="Arial" w:hAnsi="Arial" w:cs="Arial"/>
          <w:b/>
          <w:sz w:val="24"/>
          <w:szCs w:val="24"/>
        </w:rPr>
        <w:t>OITAVA</w:t>
      </w:r>
      <w:r w:rsidR="00596E87" w:rsidRPr="00313883">
        <w:rPr>
          <w:rFonts w:ascii="Arial" w:hAnsi="Arial" w:cs="Arial"/>
          <w:b/>
          <w:sz w:val="24"/>
          <w:szCs w:val="24"/>
        </w:rPr>
        <w:t xml:space="preserve"> </w:t>
      </w:r>
      <w:r w:rsidRPr="00313883">
        <w:rPr>
          <w:rFonts w:ascii="Arial" w:hAnsi="Arial" w:cs="Arial"/>
          <w:b/>
          <w:sz w:val="24"/>
          <w:szCs w:val="24"/>
        </w:rPr>
        <w:t>– DA ALTERAÇÃO</w:t>
      </w:r>
    </w:p>
    <w:p w14:paraId="7877F313" w14:textId="77777777" w:rsidR="00722A29" w:rsidRPr="00313883" w:rsidRDefault="00722A29" w:rsidP="00DD07ED">
      <w:pPr>
        <w:jc w:val="both"/>
        <w:rPr>
          <w:rFonts w:ascii="Arial" w:hAnsi="Arial" w:cs="Arial"/>
          <w:sz w:val="24"/>
          <w:szCs w:val="24"/>
        </w:rPr>
      </w:pPr>
    </w:p>
    <w:p w14:paraId="2CB523B4" w14:textId="04831CDB" w:rsidR="00722A29" w:rsidRPr="00313883" w:rsidRDefault="00722A29" w:rsidP="00DD07ED">
      <w:pPr>
        <w:jc w:val="both"/>
        <w:rPr>
          <w:rFonts w:ascii="Arial" w:hAnsi="Arial" w:cs="Arial"/>
          <w:sz w:val="24"/>
          <w:szCs w:val="24"/>
        </w:rPr>
      </w:pPr>
      <w:r w:rsidRPr="00313883">
        <w:rPr>
          <w:rFonts w:ascii="Arial" w:hAnsi="Arial" w:cs="Arial"/>
          <w:sz w:val="24"/>
          <w:szCs w:val="24"/>
        </w:rPr>
        <w:t>Este Termo de Colaboração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w:t>
      </w:r>
      <w:r w:rsidR="0007604C">
        <w:rPr>
          <w:rFonts w:ascii="Arial" w:hAnsi="Arial" w:cs="Arial"/>
          <w:sz w:val="24"/>
          <w:szCs w:val="24"/>
        </w:rPr>
        <w:t>s</w:t>
      </w:r>
      <w:r w:rsidRPr="00313883">
        <w:rPr>
          <w:rFonts w:ascii="Arial" w:hAnsi="Arial" w:cs="Arial"/>
          <w:sz w:val="24"/>
          <w:szCs w:val="24"/>
        </w:rPr>
        <w:t xml:space="preserve"> art</w:t>
      </w:r>
      <w:r w:rsidR="0007604C">
        <w:rPr>
          <w:rFonts w:ascii="Arial" w:hAnsi="Arial" w:cs="Arial"/>
          <w:sz w:val="24"/>
          <w:szCs w:val="24"/>
        </w:rPr>
        <w:t>s</w:t>
      </w:r>
      <w:r w:rsidRPr="00313883">
        <w:rPr>
          <w:rFonts w:ascii="Arial" w:hAnsi="Arial" w:cs="Arial"/>
          <w:sz w:val="24"/>
          <w:szCs w:val="24"/>
        </w:rPr>
        <w:t>. 57 da Lei nº 13.019, de 2014, e 43 do Decreto nº 8.726, de 2016.</w:t>
      </w:r>
    </w:p>
    <w:p w14:paraId="3C277759" w14:textId="77777777" w:rsidR="00722A29" w:rsidRPr="00313883" w:rsidRDefault="00722A29" w:rsidP="00DD07ED">
      <w:pPr>
        <w:jc w:val="both"/>
        <w:rPr>
          <w:rFonts w:ascii="Arial" w:hAnsi="Arial" w:cs="Arial"/>
          <w:b/>
          <w:sz w:val="24"/>
          <w:szCs w:val="24"/>
        </w:rPr>
      </w:pPr>
    </w:p>
    <w:p w14:paraId="511A6BB2" w14:textId="42F4DBE5" w:rsidR="00722A29" w:rsidRPr="00313883" w:rsidRDefault="00B20218" w:rsidP="00DD07ED">
      <w:pPr>
        <w:jc w:val="both"/>
        <w:rPr>
          <w:rFonts w:ascii="Arial" w:hAnsi="Arial" w:cs="Arial"/>
          <w:sz w:val="24"/>
          <w:szCs w:val="24"/>
        </w:rPr>
      </w:pPr>
      <w:r w:rsidRPr="00B20218">
        <w:rPr>
          <w:rFonts w:ascii="Arial" w:hAnsi="Arial" w:cs="Arial"/>
          <w:b/>
          <w:sz w:val="24"/>
          <w:szCs w:val="24"/>
        </w:rPr>
        <w:t xml:space="preserve">Subcláusula </w:t>
      </w:r>
      <w:r w:rsidR="00822933">
        <w:rPr>
          <w:rFonts w:ascii="Arial" w:hAnsi="Arial" w:cs="Arial"/>
          <w:b/>
          <w:sz w:val="24"/>
          <w:szCs w:val="24"/>
        </w:rPr>
        <w:t>Única</w:t>
      </w:r>
      <w:r w:rsidR="001D1965" w:rsidRPr="00313883">
        <w:rPr>
          <w:rFonts w:ascii="Arial" w:hAnsi="Arial" w:cs="Arial"/>
          <w:b/>
          <w:sz w:val="24"/>
          <w:szCs w:val="24"/>
        </w:rPr>
        <w:t xml:space="preserve">. </w:t>
      </w:r>
      <w:r w:rsidR="00722A29" w:rsidRPr="00313883">
        <w:rPr>
          <w:rFonts w:ascii="Arial" w:hAnsi="Arial" w:cs="Arial"/>
          <w:sz w:val="24"/>
          <w:szCs w:val="24"/>
        </w:rPr>
        <w:t xml:space="preserve">Os ajustes realizados durante a execução do objeto integrarão o </w:t>
      </w:r>
      <w:r w:rsidR="006B7026">
        <w:rPr>
          <w:rFonts w:ascii="Arial" w:hAnsi="Arial" w:cs="Arial"/>
          <w:sz w:val="24"/>
          <w:szCs w:val="24"/>
        </w:rPr>
        <w:t>p</w:t>
      </w:r>
      <w:r w:rsidR="00722A29" w:rsidRPr="00313883">
        <w:rPr>
          <w:rFonts w:ascii="Arial" w:hAnsi="Arial" w:cs="Arial"/>
          <w:sz w:val="24"/>
          <w:szCs w:val="24"/>
        </w:rPr>
        <w:t xml:space="preserve">lano de </w:t>
      </w:r>
      <w:r w:rsidR="00B32A48">
        <w:rPr>
          <w:rFonts w:ascii="Arial" w:hAnsi="Arial" w:cs="Arial"/>
          <w:sz w:val="24"/>
          <w:szCs w:val="24"/>
        </w:rPr>
        <w:t>t</w:t>
      </w:r>
      <w:r w:rsidR="00722A29" w:rsidRPr="00313883">
        <w:rPr>
          <w:rFonts w:ascii="Arial" w:hAnsi="Arial" w:cs="Arial"/>
          <w:sz w:val="24"/>
          <w:szCs w:val="24"/>
        </w:rPr>
        <w:t>rabalho, desde que submetidos pela OSC e aprovados previamente pela autoridade competente.</w:t>
      </w:r>
    </w:p>
    <w:p w14:paraId="5A7313A7" w14:textId="77777777" w:rsidR="00960187" w:rsidRPr="00313883" w:rsidRDefault="00960187" w:rsidP="00DD07ED">
      <w:pPr>
        <w:jc w:val="both"/>
        <w:rPr>
          <w:rFonts w:ascii="Arial" w:hAnsi="Arial" w:cs="Arial"/>
          <w:b/>
          <w:sz w:val="24"/>
          <w:szCs w:val="24"/>
        </w:rPr>
      </w:pPr>
    </w:p>
    <w:p w14:paraId="0BC5E4E2" w14:textId="77777777" w:rsidR="00547408" w:rsidRPr="00D733D7" w:rsidRDefault="00722A29" w:rsidP="00DD07ED">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ascii="Arial" w:hAnsi="Arial" w:cs="Arial"/>
          <w:b/>
          <w:bCs/>
          <w:sz w:val="24"/>
          <w:szCs w:val="24"/>
        </w:rPr>
      </w:pPr>
      <w:r w:rsidRPr="00D733D7">
        <w:rPr>
          <w:rFonts w:ascii="Arial" w:hAnsi="Arial" w:cs="Arial"/>
          <w:b/>
          <w:bCs/>
          <w:sz w:val="24"/>
          <w:szCs w:val="24"/>
        </w:rPr>
        <w:t xml:space="preserve">Nota Explicativa: </w:t>
      </w:r>
      <w:r w:rsidR="00547408" w:rsidRPr="00D733D7">
        <w:rPr>
          <w:rFonts w:ascii="Arial" w:hAnsi="Arial" w:cs="Arial"/>
          <w:b/>
          <w:bCs/>
          <w:sz w:val="24"/>
          <w:szCs w:val="24"/>
        </w:rPr>
        <w:t>A oitiva prévia da Advocacia Geral da União é dispensada nas seguintes hipóteses</w:t>
      </w:r>
      <w:r w:rsidR="00EF472A" w:rsidRPr="00D733D7">
        <w:rPr>
          <w:rFonts w:ascii="Arial" w:hAnsi="Arial" w:cs="Arial"/>
          <w:b/>
          <w:bCs/>
          <w:sz w:val="24"/>
          <w:szCs w:val="24"/>
        </w:rPr>
        <w:t>, nos termos do artigo 44 do Decreto n. 8.726, de 2016</w:t>
      </w:r>
      <w:r w:rsidR="00547408" w:rsidRPr="00D733D7">
        <w:rPr>
          <w:rFonts w:ascii="Arial" w:hAnsi="Arial" w:cs="Arial"/>
          <w:b/>
          <w:bCs/>
          <w:sz w:val="24"/>
          <w:szCs w:val="24"/>
        </w:rPr>
        <w:t>:</w:t>
      </w:r>
    </w:p>
    <w:p w14:paraId="41EA6534" w14:textId="77777777" w:rsidR="00722A29" w:rsidRPr="00D733D7" w:rsidRDefault="00547408" w:rsidP="00DD07ED">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ascii="Arial" w:hAnsi="Arial" w:cs="Arial"/>
          <w:b/>
          <w:bCs/>
          <w:sz w:val="24"/>
          <w:szCs w:val="24"/>
        </w:rPr>
      </w:pPr>
      <w:r w:rsidRPr="00D733D7">
        <w:rPr>
          <w:rFonts w:ascii="Arial" w:hAnsi="Arial" w:cs="Arial"/>
          <w:b/>
          <w:bCs/>
          <w:sz w:val="24"/>
          <w:szCs w:val="24"/>
        </w:rPr>
        <w:t>a)  prorrogação de vigência, observados os limites do art. 21;</w:t>
      </w:r>
    </w:p>
    <w:p w14:paraId="58395115" w14:textId="77777777" w:rsidR="00547408" w:rsidRPr="00D733D7" w:rsidRDefault="00547408" w:rsidP="00DD07ED">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ascii="Arial" w:hAnsi="Arial" w:cs="Arial"/>
          <w:b/>
          <w:bCs/>
          <w:sz w:val="24"/>
          <w:szCs w:val="24"/>
        </w:rPr>
      </w:pPr>
      <w:r w:rsidRPr="00D733D7">
        <w:rPr>
          <w:rFonts w:ascii="Arial" w:hAnsi="Arial" w:cs="Arial"/>
          <w:b/>
          <w:bCs/>
          <w:sz w:val="24"/>
          <w:szCs w:val="24"/>
        </w:rPr>
        <w:t>b) nos casos alteração por certidão de apostilamento – utilização de rendimentos de aplicações financeiras ou de saldos porventura existentes antes do término da execução da parceira; ajustes da execução do objeto da parceria no plano de trabalho ou remanejamento de recursos sem a alteração do valor global</w:t>
      </w:r>
      <w:r w:rsidR="00EF472A" w:rsidRPr="00D733D7">
        <w:rPr>
          <w:rFonts w:ascii="Arial" w:hAnsi="Arial" w:cs="Arial"/>
          <w:b/>
          <w:bCs/>
          <w:sz w:val="24"/>
          <w:szCs w:val="24"/>
        </w:rPr>
        <w:t xml:space="preserve"> e</w:t>
      </w:r>
    </w:p>
    <w:p w14:paraId="29E880A0" w14:textId="77777777" w:rsidR="00EF472A" w:rsidRPr="00D733D7" w:rsidRDefault="00EF472A" w:rsidP="00DD07ED">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ascii="Arial" w:hAnsi="Arial" w:cs="Arial"/>
          <w:b/>
          <w:bCs/>
          <w:sz w:val="24"/>
          <w:szCs w:val="24"/>
        </w:rPr>
      </w:pPr>
      <w:r w:rsidRPr="00D733D7">
        <w:rPr>
          <w:rFonts w:ascii="Arial" w:hAnsi="Arial" w:cs="Arial"/>
          <w:b/>
          <w:bCs/>
          <w:sz w:val="24"/>
          <w:szCs w:val="24"/>
        </w:rPr>
        <w:t>c) nos casos em que a Administração Pública puder alterar a parceria sem a anuência da OSC – prorrogação de vigência quando der causa ao atraso na liberação de recursos ou na indicação de créditos orçamentários de exercícios futuros.</w:t>
      </w:r>
    </w:p>
    <w:p w14:paraId="579B467A" w14:textId="77777777" w:rsidR="00547408" w:rsidRPr="00D733D7" w:rsidRDefault="00547408" w:rsidP="00DD07ED">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ascii="Arial" w:hAnsi="Arial" w:cs="Arial"/>
          <w:b/>
          <w:bCs/>
          <w:sz w:val="24"/>
          <w:szCs w:val="24"/>
        </w:rPr>
      </w:pPr>
    </w:p>
    <w:p w14:paraId="7AEB93AD" w14:textId="77777777" w:rsidR="00356642" w:rsidRPr="00313883" w:rsidRDefault="00356642" w:rsidP="00DD07ED">
      <w:pPr>
        <w:jc w:val="both"/>
        <w:rPr>
          <w:rFonts w:ascii="Arial" w:hAnsi="Arial" w:cs="Arial"/>
          <w:b/>
          <w:sz w:val="24"/>
          <w:szCs w:val="24"/>
        </w:rPr>
      </w:pPr>
    </w:p>
    <w:p w14:paraId="3A8D607D" w14:textId="77777777" w:rsidR="00B201A3" w:rsidRPr="00313883" w:rsidRDefault="00B201A3" w:rsidP="00DD07ED">
      <w:pPr>
        <w:jc w:val="both"/>
        <w:rPr>
          <w:rFonts w:ascii="Arial" w:hAnsi="Arial" w:cs="Arial"/>
          <w:b/>
          <w:sz w:val="24"/>
          <w:szCs w:val="24"/>
        </w:rPr>
      </w:pPr>
      <w:bookmarkStart w:id="2" w:name="art38"/>
      <w:bookmarkStart w:id="3" w:name="art39"/>
      <w:bookmarkStart w:id="4" w:name="art40"/>
      <w:bookmarkEnd w:id="2"/>
      <w:bookmarkEnd w:id="3"/>
      <w:bookmarkEnd w:id="4"/>
    </w:p>
    <w:p w14:paraId="5CBB7300" w14:textId="77777777" w:rsidR="0042397A" w:rsidRPr="00313883" w:rsidRDefault="00BE28E6" w:rsidP="00DD07ED">
      <w:pPr>
        <w:jc w:val="both"/>
        <w:rPr>
          <w:rFonts w:ascii="Arial" w:hAnsi="Arial" w:cs="Arial"/>
          <w:b/>
          <w:sz w:val="24"/>
          <w:szCs w:val="24"/>
        </w:rPr>
      </w:pPr>
      <w:r w:rsidRPr="00313883">
        <w:rPr>
          <w:rFonts w:ascii="Arial" w:hAnsi="Arial" w:cs="Arial"/>
          <w:b/>
          <w:sz w:val="24"/>
          <w:szCs w:val="24"/>
        </w:rPr>
        <w:t xml:space="preserve">CLÁUSULA </w:t>
      </w:r>
      <w:r w:rsidR="00596E87">
        <w:rPr>
          <w:rFonts w:ascii="Arial" w:hAnsi="Arial" w:cs="Arial"/>
          <w:b/>
          <w:sz w:val="24"/>
          <w:szCs w:val="24"/>
        </w:rPr>
        <w:t>NONA</w:t>
      </w:r>
      <w:r w:rsidR="00596E87" w:rsidRPr="00313883">
        <w:rPr>
          <w:rFonts w:ascii="Arial" w:hAnsi="Arial" w:cs="Arial"/>
          <w:b/>
          <w:sz w:val="24"/>
          <w:szCs w:val="24"/>
        </w:rPr>
        <w:t xml:space="preserve"> </w:t>
      </w:r>
      <w:r w:rsidRPr="00313883">
        <w:rPr>
          <w:rFonts w:ascii="Arial" w:hAnsi="Arial" w:cs="Arial"/>
          <w:b/>
          <w:sz w:val="24"/>
          <w:szCs w:val="24"/>
        </w:rPr>
        <w:t xml:space="preserve">– </w:t>
      </w:r>
      <w:r w:rsidR="0042397A" w:rsidRPr="00313883">
        <w:rPr>
          <w:rFonts w:ascii="Arial" w:hAnsi="Arial" w:cs="Arial"/>
          <w:b/>
          <w:sz w:val="24"/>
          <w:szCs w:val="24"/>
        </w:rPr>
        <w:t>DA</w:t>
      </w:r>
      <w:r w:rsidR="00F04153" w:rsidRPr="00313883">
        <w:rPr>
          <w:rFonts w:ascii="Arial" w:hAnsi="Arial" w:cs="Arial"/>
          <w:b/>
          <w:sz w:val="24"/>
          <w:szCs w:val="24"/>
        </w:rPr>
        <w:t>S COMPRAS E CONTRATAÇÕES</w:t>
      </w:r>
    </w:p>
    <w:p w14:paraId="1E37ADCE" w14:textId="77777777" w:rsidR="00F04153" w:rsidRPr="00313883" w:rsidRDefault="00F04153" w:rsidP="00DD07ED">
      <w:pPr>
        <w:jc w:val="both"/>
        <w:rPr>
          <w:rFonts w:ascii="Arial" w:hAnsi="Arial" w:cs="Arial"/>
          <w:b/>
          <w:sz w:val="24"/>
          <w:szCs w:val="24"/>
        </w:rPr>
      </w:pPr>
    </w:p>
    <w:p w14:paraId="59137367" w14:textId="77777777" w:rsidR="00F04153" w:rsidRPr="00313883" w:rsidRDefault="00F04153" w:rsidP="00DD07ED">
      <w:pPr>
        <w:ind w:right="-1" w:hanging="5"/>
        <w:jc w:val="both"/>
        <w:rPr>
          <w:rFonts w:ascii="Arial" w:hAnsi="Arial" w:cs="Arial"/>
          <w:sz w:val="24"/>
          <w:szCs w:val="24"/>
        </w:rPr>
      </w:pPr>
      <w:r w:rsidRPr="00313883">
        <w:rPr>
          <w:rFonts w:ascii="Arial" w:hAnsi="Arial" w:cs="Arial"/>
          <w:sz w:val="24"/>
          <w:szCs w:val="24"/>
        </w:rPr>
        <w:t>A OSC adotará métodos usualmente utilizados pelo setor privado para a realização de compras e contratações de bens e serviços com recursos transferidos pel</w:t>
      </w:r>
      <w:r w:rsidR="004C25F8">
        <w:rPr>
          <w:rFonts w:ascii="Arial" w:hAnsi="Arial" w:cs="Arial"/>
          <w:sz w:val="24"/>
          <w:szCs w:val="24"/>
        </w:rPr>
        <w:t>a Administração Pública</w:t>
      </w:r>
      <w:r w:rsidRPr="00313883">
        <w:rPr>
          <w:rFonts w:ascii="Arial" w:hAnsi="Arial" w:cs="Arial"/>
          <w:sz w:val="24"/>
          <w:szCs w:val="24"/>
        </w:rPr>
        <w:t>, sendo facultada a utilização do portal de compras disponibilizado pela administração pública federal.</w:t>
      </w:r>
      <w:r w:rsidRPr="00313883">
        <w:rPr>
          <w:rFonts w:ascii="Arial" w:hAnsi="Arial" w:cs="Arial"/>
          <w:color w:val="000000"/>
          <w:sz w:val="24"/>
          <w:szCs w:val="24"/>
          <w:lang w:eastAsia="pt-BR"/>
        </w:rPr>
        <w:t xml:space="preserve">  </w:t>
      </w:r>
    </w:p>
    <w:p w14:paraId="5A3F1FC4" w14:textId="77777777" w:rsidR="00F04153" w:rsidRPr="00313883" w:rsidRDefault="00F04153" w:rsidP="00DD07ED">
      <w:pPr>
        <w:ind w:right="-1" w:hanging="5"/>
        <w:jc w:val="both"/>
        <w:rPr>
          <w:rFonts w:ascii="Arial" w:hAnsi="Arial" w:cs="Arial"/>
          <w:sz w:val="24"/>
          <w:szCs w:val="24"/>
        </w:rPr>
      </w:pPr>
    </w:p>
    <w:p w14:paraId="42B28AE1" w14:textId="77777777" w:rsidR="00F04153" w:rsidRPr="00313883" w:rsidRDefault="00426BE6" w:rsidP="00DD07ED">
      <w:pPr>
        <w:ind w:right="-1" w:hanging="5"/>
        <w:jc w:val="both"/>
        <w:rPr>
          <w:rFonts w:ascii="Arial" w:hAnsi="Arial" w:cs="Arial"/>
          <w:sz w:val="24"/>
          <w:szCs w:val="24"/>
        </w:rPr>
      </w:pPr>
      <w:r w:rsidRPr="00822933">
        <w:rPr>
          <w:rFonts w:ascii="Arial" w:hAnsi="Arial" w:cs="Arial"/>
          <w:b/>
          <w:sz w:val="24"/>
          <w:szCs w:val="24"/>
        </w:rPr>
        <w:t xml:space="preserve">Subcláusula </w:t>
      </w:r>
      <w:r w:rsidR="004C25F8" w:rsidRPr="00822933">
        <w:rPr>
          <w:rFonts w:ascii="Arial" w:hAnsi="Arial" w:cs="Arial"/>
          <w:b/>
          <w:sz w:val="24"/>
          <w:szCs w:val="24"/>
        </w:rPr>
        <w:t>Primeira</w:t>
      </w:r>
      <w:r w:rsidRPr="00313883">
        <w:rPr>
          <w:rFonts w:ascii="Arial" w:hAnsi="Arial" w:cs="Arial"/>
          <w:sz w:val="24"/>
          <w:szCs w:val="24"/>
        </w:rPr>
        <w:t xml:space="preserve">. </w:t>
      </w:r>
      <w:r w:rsidR="00F04153" w:rsidRPr="00313883">
        <w:rPr>
          <w:rFonts w:ascii="Arial" w:hAnsi="Arial" w:cs="Arial"/>
          <w:sz w:val="24"/>
          <w:szCs w:val="24"/>
        </w:rPr>
        <w:t xml:space="preserve">A OSC deve verificar a compatibilidade entre o valor previsto para realização da despesa, aprovado no </w:t>
      </w:r>
      <w:r w:rsidR="006B7026">
        <w:rPr>
          <w:rFonts w:ascii="Arial" w:hAnsi="Arial" w:cs="Arial"/>
          <w:sz w:val="24"/>
          <w:szCs w:val="24"/>
        </w:rPr>
        <w:t>p</w:t>
      </w:r>
      <w:r w:rsidR="005B3441" w:rsidRPr="00313883">
        <w:rPr>
          <w:rFonts w:ascii="Arial" w:hAnsi="Arial" w:cs="Arial"/>
          <w:sz w:val="24"/>
          <w:szCs w:val="24"/>
        </w:rPr>
        <w:t xml:space="preserve">lano de </w:t>
      </w:r>
      <w:r w:rsidR="006B7026">
        <w:rPr>
          <w:rFonts w:ascii="Arial" w:hAnsi="Arial" w:cs="Arial"/>
          <w:sz w:val="24"/>
          <w:szCs w:val="24"/>
        </w:rPr>
        <w:t>t</w:t>
      </w:r>
      <w:r w:rsidR="005B3441" w:rsidRPr="00313883">
        <w:rPr>
          <w:rFonts w:ascii="Arial" w:hAnsi="Arial" w:cs="Arial"/>
          <w:sz w:val="24"/>
          <w:szCs w:val="24"/>
        </w:rPr>
        <w:t>rabalho</w:t>
      </w:r>
      <w:r w:rsidR="00F04153" w:rsidRPr="00313883">
        <w:rPr>
          <w:rFonts w:ascii="Arial" w:hAnsi="Arial" w:cs="Arial"/>
          <w:sz w:val="24"/>
          <w:szCs w:val="24"/>
        </w:rPr>
        <w:t xml:space="preserve">, e o valor efetivo da compra ou contratação e, caso o valor efetivo da compra ou contratação seja superior ao previsto no </w:t>
      </w:r>
      <w:r w:rsidR="006B7026">
        <w:rPr>
          <w:rFonts w:ascii="Arial" w:hAnsi="Arial" w:cs="Arial"/>
          <w:sz w:val="24"/>
          <w:szCs w:val="24"/>
        </w:rPr>
        <w:t>p</w:t>
      </w:r>
      <w:r w:rsidR="005B3441" w:rsidRPr="00313883">
        <w:rPr>
          <w:rFonts w:ascii="Arial" w:hAnsi="Arial" w:cs="Arial"/>
          <w:sz w:val="24"/>
          <w:szCs w:val="24"/>
        </w:rPr>
        <w:t xml:space="preserve">lano de </w:t>
      </w:r>
      <w:r w:rsidR="006B7026">
        <w:rPr>
          <w:rFonts w:ascii="Arial" w:hAnsi="Arial" w:cs="Arial"/>
          <w:sz w:val="24"/>
          <w:szCs w:val="24"/>
        </w:rPr>
        <w:t>t</w:t>
      </w:r>
      <w:r w:rsidR="005B3441" w:rsidRPr="00313883">
        <w:rPr>
          <w:rFonts w:ascii="Arial" w:hAnsi="Arial" w:cs="Arial"/>
          <w:sz w:val="24"/>
          <w:szCs w:val="24"/>
        </w:rPr>
        <w:t>rabalho</w:t>
      </w:r>
      <w:r w:rsidR="00F04153" w:rsidRPr="00313883">
        <w:rPr>
          <w:rFonts w:ascii="Arial" w:hAnsi="Arial" w:cs="Arial"/>
          <w:sz w:val="24"/>
          <w:szCs w:val="24"/>
        </w:rPr>
        <w:t>, deverá assegurar a compatibilidade do valor efetivo com os novos preços praticados no mercado, inclusive para fins de elaboração de relatório de que trata o art. 56 do Decreto n</w:t>
      </w:r>
      <w:r w:rsidR="004C25F8">
        <w:rPr>
          <w:rFonts w:ascii="Arial" w:hAnsi="Arial" w:cs="Arial"/>
          <w:sz w:val="24"/>
          <w:szCs w:val="24"/>
        </w:rPr>
        <w:t>º</w:t>
      </w:r>
      <w:r w:rsidR="00F04153" w:rsidRPr="00313883">
        <w:rPr>
          <w:rFonts w:ascii="Arial" w:hAnsi="Arial" w:cs="Arial"/>
          <w:sz w:val="24"/>
          <w:szCs w:val="24"/>
        </w:rPr>
        <w:t xml:space="preserve"> 8.726</w:t>
      </w:r>
      <w:r w:rsidR="004C25F8">
        <w:rPr>
          <w:rFonts w:ascii="Arial" w:hAnsi="Arial" w:cs="Arial"/>
          <w:sz w:val="24"/>
          <w:szCs w:val="24"/>
        </w:rPr>
        <w:t>,</w:t>
      </w:r>
      <w:r w:rsidR="00F04153" w:rsidRPr="00313883">
        <w:rPr>
          <w:rFonts w:ascii="Arial" w:hAnsi="Arial" w:cs="Arial"/>
          <w:sz w:val="24"/>
          <w:szCs w:val="24"/>
        </w:rPr>
        <w:t xml:space="preserve"> de 2016, quando for o caso.  </w:t>
      </w:r>
    </w:p>
    <w:p w14:paraId="5686AA0F" w14:textId="77777777" w:rsidR="00F04153" w:rsidRPr="00313883" w:rsidRDefault="00F04153" w:rsidP="00DD07ED">
      <w:pPr>
        <w:ind w:right="-1" w:hanging="5"/>
        <w:jc w:val="both"/>
        <w:rPr>
          <w:rFonts w:ascii="Arial" w:hAnsi="Arial" w:cs="Arial"/>
          <w:sz w:val="24"/>
          <w:szCs w:val="24"/>
        </w:rPr>
      </w:pPr>
    </w:p>
    <w:p w14:paraId="0736F6DE" w14:textId="77777777" w:rsidR="00F04153" w:rsidRPr="00313883" w:rsidRDefault="00426BE6" w:rsidP="00DD07ED">
      <w:pPr>
        <w:ind w:right="-1" w:hanging="5"/>
        <w:jc w:val="both"/>
        <w:rPr>
          <w:rFonts w:ascii="Arial" w:hAnsi="Arial" w:cs="Arial"/>
          <w:sz w:val="24"/>
          <w:szCs w:val="24"/>
        </w:rPr>
      </w:pPr>
      <w:bookmarkStart w:id="5" w:name="art37"/>
      <w:bookmarkEnd w:id="5"/>
      <w:r w:rsidRPr="00822933">
        <w:rPr>
          <w:rFonts w:ascii="Arial" w:hAnsi="Arial" w:cs="Arial"/>
          <w:b/>
          <w:sz w:val="24"/>
          <w:szCs w:val="24"/>
        </w:rPr>
        <w:t xml:space="preserve">Subcláusula </w:t>
      </w:r>
      <w:r w:rsidR="004C25F8" w:rsidRPr="00822933">
        <w:rPr>
          <w:rFonts w:ascii="Arial" w:hAnsi="Arial" w:cs="Arial"/>
          <w:b/>
          <w:sz w:val="24"/>
          <w:szCs w:val="24"/>
        </w:rPr>
        <w:t>Segunda</w:t>
      </w:r>
      <w:r w:rsidRPr="00313883">
        <w:rPr>
          <w:rFonts w:ascii="Arial" w:hAnsi="Arial" w:cs="Arial"/>
          <w:b/>
          <w:sz w:val="24"/>
          <w:szCs w:val="24"/>
        </w:rPr>
        <w:t xml:space="preserve">. </w:t>
      </w:r>
      <w:r w:rsidR="00F04153" w:rsidRPr="00313883">
        <w:rPr>
          <w:rFonts w:ascii="Arial" w:hAnsi="Arial" w:cs="Arial"/>
          <w:sz w:val="24"/>
          <w:szCs w:val="24"/>
        </w:rP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62A947F6" w14:textId="77777777" w:rsidR="00F04153" w:rsidRPr="00313883" w:rsidRDefault="00F04153" w:rsidP="00DD07ED">
      <w:pPr>
        <w:ind w:right="-1" w:hanging="5"/>
        <w:jc w:val="both"/>
        <w:rPr>
          <w:rFonts w:ascii="Arial" w:hAnsi="Arial" w:cs="Arial"/>
          <w:sz w:val="24"/>
          <w:szCs w:val="24"/>
        </w:rPr>
      </w:pPr>
    </w:p>
    <w:p w14:paraId="133A93BE" w14:textId="77777777" w:rsidR="00F759F0" w:rsidRPr="00D733D7" w:rsidRDefault="00426BE6" w:rsidP="00DD07ED">
      <w:pPr>
        <w:ind w:right="-1" w:hanging="5"/>
        <w:jc w:val="both"/>
        <w:rPr>
          <w:rFonts w:ascii="Arial" w:hAnsi="Arial" w:cs="Arial"/>
          <w:color w:val="222222"/>
          <w:sz w:val="24"/>
          <w:szCs w:val="24"/>
          <w:shd w:val="clear" w:color="auto" w:fill="FFFFFF"/>
        </w:rPr>
      </w:pPr>
      <w:r w:rsidRPr="00822933">
        <w:rPr>
          <w:rFonts w:ascii="Arial" w:hAnsi="Arial" w:cs="Arial"/>
          <w:b/>
          <w:sz w:val="24"/>
          <w:szCs w:val="24"/>
        </w:rPr>
        <w:t xml:space="preserve">Subcláusula </w:t>
      </w:r>
      <w:r w:rsidR="004C25F8" w:rsidRPr="00822933">
        <w:rPr>
          <w:rFonts w:ascii="Arial" w:hAnsi="Arial" w:cs="Arial"/>
          <w:b/>
          <w:sz w:val="24"/>
          <w:szCs w:val="24"/>
        </w:rPr>
        <w:t>Terceira</w:t>
      </w:r>
      <w:r w:rsidRPr="00313883">
        <w:rPr>
          <w:rFonts w:ascii="Arial" w:hAnsi="Arial" w:cs="Arial"/>
          <w:sz w:val="24"/>
          <w:szCs w:val="24"/>
        </w:rPr>
        <w:t xml:space="preserve">. </w:t>
      </w:r>
      <w:r w:rsidR="00F04153" w:rsidRPr="00313883">
        <w:rPr>
          <w:rFonts w:ascii="Arial" w:hAnsi="Arial" w:cs="Arial"/>
          <w:sz w:val="24"/>
          <w:szCs w:val="24"/>
        </w:rPr>
        <w:t xml:space="preserve">A OSC deverá registrar os dados referentes às despesas realizadas </w:t>
      </w:r>
      <w:r w:rsidR="00FB6043" w:rsidRPr="00313883">
        <w:rPr>
          <w:rFonts w:ascii="Arial" w:hAnsi="Arial" w:cs="Arial"/>
          <w:sz w:val="24"/>
          <w:szCs w:val="24"/>
        </w:rPr>
        <w:t>no Siconv</w:t>
      </w:r>
      <w:r w:rsidR="00F04153" w:rsidRPr="00313883">
        <w:rPr>
          <w:rFonts w:ascii="Arial" w:hAnsi="Arial" w:cs="Arial"/>
          <w:sz w:val="24"/>
          <w:szCs w:val="24"/>
        </w:rPr>
        <w:t>, sendo dispensada a inserção de notas, comprovantes fiscais ou recibos referentes às despesas</w:t>
      </w:r>
      <w:r w:rsidR="00020F9D">
        <w:rPr>
          <w:rFonts w:ascii="Arial" w:hAnsi="Arial" w:cs="Arial"/>
          <w:sz w:val="24"/>
          <w:szCs w:val="24"/>
        </w:rPr>
        <w:t xml:space="preserve">, </w:t>
      </w:r>
      <w:r w:rsidR="001015E1" w:rsidRPr="00D733D7">
        <w:rPr>
          <w:rFonts w:ascii="Arial" w:hAnsi="Arial" w:cs="Arial"/>
          <w:color w:val="222222"/>
          <w:sz w:val="24"/>
          <w:szCs w:val="24"/>
          <w:shd w:val="clear" w:color="auto" w:fill="FFFFFF"/>
        </w:rPr>
        <w:t>mas deverá manter a guarda dos documentos originais pelo prazo de dez anos, contado do dia útil subsequente ao da apresentação da prestação de contas ou do decurso do prazo para a apresentação da prestação de contas.</w:t>
      </w:r>
    </w:p>
    <w:p w14:paraId="49429EAA" w14:textId="77777777" w:rsidR="001015E1" w:rsidRPr="00D733D7" w:rsidRDefault="001015E1" w:rsidP="00DD07ED">
      <w:pPr>
        <w:jc w:val="both"/>
        <w:rPr>
          <w:rFonts w:ascii="Arial" w:hAnsi="Arial" w:cs="Arial"/>
          <w:color w:val="222222"/>
          <w:sz w:val="24"/>
          <w:szCs w:val="24"/>
          <w:shd w:val="clear" w:color="auto" w:fill="FFFFFF"/>
        </w:rPr>
      </w:pPr>
    </w:p>
    <w:p w14:paraId="1BCDB3E8" w14:textId="77777777" w:rsidR="001015E1" w:rsidRPr="00313883" w:rsidRDefault="001015E1" w:rsidP="00DD07ED">
      <w:pPr>
        <w:jc w:val="both"/>
        <w:rPr>
          <w:rFonts w:ascii="Arial" w:hAnsi="Arial" w:cs="Arial"/>
          <w:color w:val="FF0000"/>
          <w:sz w:val="24"/>
          <w:szCs w:val="24"/>
        </w:rPr>
      </w:pPr>
    </w:p>
    <w:p w14:paraId="3D7B7E15" w14:textId="77777777" w:rsidR="001015E1" w:rsidRPr="005A2FD0" w:rsidRDefault="001015E1" w:rsidP="00DD07ED">
      <w:pPr>
        <w:shd w:val="clear" w:color="auto" w:fill="FFFFFF"/>
        <w:suppressAutoHyphens w:val="0"/>
        <w:jc w:val="both"/>
        <w:rPr>
          <w:rFonts w:ascii="Arial" w:hAnsi="Arial" w:cs="Arial"/>
          <w:i/>
          <w:color w:val="222222"/>
          <w:sz w:val="24"/>
          <w:szCs w:val="24"/>
          <w:lang w:eastAsia="pt-BR"/>
        </w:rPr>
      </w:pPr>
      <w:r w:rsidRPr="00822933">
        <w:rPr>
          <w:rFonts w:ascii="Arial" w:hAnsi="Arial" w:cs="Arial"/>
          <w:b/>
          <w:sz w:val="24"/>
          <w:szCs w:val="24"/>
        </w:rPr>
        <w:t>S</w:t>
      </w:r>
      <w:r w:rsidR="009A42E6" w:rsidRPr="00822933">
        <w:rPr>
          <w:rFonts w:ascii="Arial" w:hAnsi="Arial" w:cs="Arial"/>
          <w:b/>
          <w:sz w:val="24"/>
          <w:szCs w:val="24"/>
        </w:rPr>
        <w:t xml:space="preserve">ubcláusula </w:t>
      </w:r>
      <w:r w:rsidR="004C25F8" w:rsidRPr="00822933">
        <w:rPr>
          <w:rFonts w:ascii="Arial" w:hAnsi="Arial" w:cs="Arial"/>
          <w:b/>
          <w:sz w:val="24"/>
          <w:szCs w:val="24"/>
        </w:rPr>
        <w:t>Quarta</w:t>
      </w:r>
      <w:r w:rsidR="009A42E6">
        <w:rPr>
          <w:rFonts w:ascii="Arial" w:hAnsi="Arial" w:cs="Arial"/>
          <w:sz w:val="24"/>
          <w:szCs w:val="24"/>
        </w:rPr>
        <w:t>.</w:t>
      </w:r>
      <w:r w:rsidRPr="00D733D7">
        <w:rPr>
          <w:rFonts w:ascii="Arial" w:hAnsi="Arial" w:cs="Arial"/>
          <w:color w:val="000000"/>
          <w:sz w:val="24"/>
          <w:szCs w:val="24"/>
          <w:lang w:eastAsia="pt-BR"/>
        </w:rPr>
        <w:t xml:space="preserve"> Os critérios e limites para a autorização do pagamento em espécie estarão restritos ao limite individual de R$ 1.800,00 (mil e oitocentos reais) por beneficiário </w:t>
      </w:r>
      <w:r w:rsidRPr="005A2FD0">
        <w:rPr>
          <w:rFonts w:ascii="Arial" w:hAnsi="Arial" w:cs="Arial"/>
          <w:i/>
          <w:color w:val="FF0000"/>
          <w:sz w:val="24"/>
          <w:szCs w:val="24"/>
          <w:lang w:eastAsia="pt-BR"/>
        </w:rPr>
        <w:t>e </w:t>
      </w:r>
      <w:r w:rsidRPr="005A2FD0">
        <w:rPr>
          <w:rFonts w:ascii="Arial" w:hAnsi="Arial" w:cs="Arial"/>
          <w:i/>
          <w:color w:val="FF0000"/>
          <w:sz w:val="24"/>
          <w:szCs w:val="24"/>
          <w:shd w:val="clear" w:color="auto" w:fill="FFFF00"/>
          <w:lang w:eastAsia="pt-BR"/>
        </w:rPr>
        <w:t>(QUANDO HOUVER)</w:t>
      </w:r>
      <w:r w:rsidRPr="005A2FD0">
        <w:rPr>
          <w:rFonts w:ascii="Arial" w:hAnsi="Arial" w:cs="Arial"/>
          <w:i/>
          <w:color w:val="FF0000"/>
          <w:sz w:val="24"/>
          <w:szCs w:val="24"/>
          <w:lang w:eastAsia="pt-BR"/>
        </w:rPr>
        <w:t xml:space="preserve"> às determinações da </w:t>
      </w:r>
      <w:r w:rsidR="009A42E6" w:rsidRPr="005A2FD0">
        <w:rPr>
          <w:rFonts w:ascii="Arial" w:hAnsi="Arial" w:cs="Arial"/>
          <w:i/>
          <w:color w:val="FF0000"/>
          <w:sz w:val="24"/>
          <w:szCs w:val="24"/>
          <w:lang w:eastAsia="pt-BR"/>
        </w:rPr>
        <w:t>P</w:t>
      </w:r>
      <w:r w:rsidRPr="005A2FD0">
        <w:rPr>
          <w:rFonts w:ascii="Arial" w:hAnsi="Arial" w:cs="Arial"/>
          <w:i/>
          <w:color w:val="FF0000"/>
          <w:sz w:val="24"/>
          <w:szCs w:val="24"/>
          <w:lang w:eastAsia="pt-BR"/>
        </w:rPr>
        <w:t>ortaria nº ____ do [Ministro de Estado ou dirigente máximo da entidade da administração pública federal].</w:t>
      </w:r>
    </w:p>
    <w:p w14:paraId="45A0CB50" w14:textId="77777777" w:rsidR="001015E1" w:rsidRPr="00D733D7" w:rsidRDefault="001015E1" w:rsidP="00DD07ED">
      <w:pPr>
        <w:shd w:val="clear" w:color="auto" w:fill="FFFFFF"/>
        <w:suppressAutoHyphens w:val="0"/>
        <w:jc w:val="both"/>
        <w:rPr>
          <w:rFonts w:ascii="Arial" w:hAnsi="Arial" w:cs="Arial"/>
          <w:color w:val="222222"/>
          <w:sz w:val="24"/>
          <w:szCs w:val="24"/>
          <w:lang w:eastAsia="pt-BR"/>
        </w:rPr>
      </w:pPr>
    </w:p>
    <w:p w14:paraId="44A4942E" w14:textId="77777777" w:rsidR="001015E1" w:rsidRPr="00D733D7" w:rsidRDefault="001015E1" w:rsidP="00DD07ED">
      <w:pPr>
        <w:shd w:val="clear" w:color="auto" w:fill="FFFFFF"/>
        <w:suppressAutoHyphens w:val="0"/>
        <w:jc w:val="both"/>
        <w:rPr>
          <w:rFonts w:ascii="Arial" w:hAnsi="Arial" w:cs="Arial"/>
          <w:color w:val="222222"/>
          <w:sz w:val="24"/>
          <w:szCs w:val="24"/>
          <w:lang w:eastAsia="pt-BR"/>
        </w:rPr>
      </w:pPr>
      <w:r w:rsidRPr="00D733D7">
        <w:rPr>
          <w:rFonts w:ascii="Arial" w:hAnsi="Arial" w:cs="Arial"/>
          <w:b/>
          <w:bCs/>
          <w:color w:val="222222"/>
          <w:sz w:val="24"/>
          <w:szCs w:val="24"/>
          <w:lang w:eastAsia="pt-BR"/>
        </w:rPr>
        <w:t> </w:t>
      </w:r>
    </w:p>
    <w:p w14:paraId="78D57390" w14:textId="77777777" w:rsidR="001015E1" w:rsidRPr="00822933" w:rsidRDefault="001015E1" w:rsidP="00DD07ED">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b/>
          <w:color w:val="222222"/>
          <w:sz w:val="24"/>
          <w:szCs w:val="24"/>
          <w:lang w:eastAsia="pt-BR"/>
        </w:rPr>
      </w:pPr>
      <w:r w:rsidRPr="00822933">
        <w:rPr>
          <w:rFonts w:ascii="Arial" w:hAnsi="Arial" w:cs="Arial"/>
          <w:b/>
          <w:color w:val="222222"/>
          <w:sz w:val="24"/>
          <w:szCs w:val="24"/>
          <w:lang w:eastAsia="pt-BR"/>
        </w:rPr>
        <w:t>Nota explicativa:</w:t>
      </w:r>
    </w:p>
    <w:p w14:paraId="2FBF46C3" w14:textId="77777777" w:rsidR="001015E1" w:rsidRPr="00D733D7" w:rsidRDefault="001015E1" w:rsidP="00DD07ED">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sidRPr="00D733D7">
        <w:rPr>
          <w:rFonts w:ascii="Arial" w:hAnsi="Arial" w:cs="Arial"/>
          <w:color w:val="222222"/>
          <w:sz w:val="24"/>
          <w:szCs w:val="24"/>
          <w:lang w:eastAsia="pt-BR"/>
        </w:rPr>
        <w:t xml:space="preserve">A </w:t>
      </w:r>
      <w:r w:rsidR="009A42E6" w:rsidRPr="002C35CF">
        <w:rPr>
          <w:rFonts w:ascii="Arial" w:hAnsi="Arial" w:cs="Arial"/>
          <w:sz w:val="24"/>
          <w:szCs w:val="24"/>
        </w:rPr>
        <w:t>S</w:t>
      </w:r>
      <w:r w:rsidR="009A42E6">
        <w:rPr>
          <w:rFonts w:ascii="Arial" w:hAnsi="Arial" w:cs="Arial"/>
          <w:sz w:val="24"/>
          <w:szCs w:val="24"/>
        </w:rPr>
        <w:t xml:space="preserve">ubcláusula </w:t>
      </w:r>
      <w:r w:rsidR="004C25F8">
        <w:rPr>
          <w:rFonts w:ascii="Arial" w:hAnsi="Arial" w:cs="Arial"/>
          <w:sz w:val="24"/>
          <w:szCs w:val="24"/>
        </w:rPr>
        <w:t>Quarta</w:t>
      </w:r>
      <w:r w:rsidR="00B36F39">
        <w:rPr>
          <w:rFonts w:ascii="Arial" w:hAnsi="Arial" w:cs="Arial"/>
          <w:sz w:val="24"/>
          <w:szCs w:val="24"/>
        </w:rPr>
        <w:t xml:space="preserve"> </w:t>
      </w:r>
      <w:r w:rsidRPr="00D733D7">
        <w:rPr>
          <w:rFonts w:ascii="Arial" w:hAnsi="Arial" w:cs="Arial"/>
          <w:color w:val="222222"/>
          <w:sz w:val="24"/>
          <w:szCs w:val="24"/>
          <w:lang w:eastAsia="pt-BR"/>
        </w:rPr>
        <w:t xml:space="preserve">refere-se à previsão do art. 38 do </w:t>
      </w:r>
      <w:r w:rsidR="009A42E6">
        <w:rPr>
          <w:rFonts w:ascii="Arial" w:hAnsi="Arial" w:cs="Arial"/>
          <w:color w:val="222222"/>
          <w:sz w:val="24"/>
          <w:szCs w:val="24"/>
          <w:lang w:eastAsia="pt-BR"/>
        </w:rPr>
        <w:t>D</w:t>
      </w:r>
      <w:r w:rsidRPr="00D733D7">
        <w:rPr>
          <w:rFonts w:ascii="Arial" w:hAnsi="Arial" w:cs="Arial"/>
          <w:color w:val="222222"/>
          <w:sz w:val="24"/>
          <w:szCs w:val="24"/>
          <w:lang w:eastAsia="pt-BR"/>
        </w:rPr>
        <w:t>ecreto 8</w:t>
      </w:r>
      <w:r w:rsidR="009A42E6">
        <w:rPr>
          <w:rFonts w:ascii="Arial" w:hAnsi="Arial" w:cs="Arial"/>
          <w:color w:val="222222"/>
          <w:sz w:val="24"/>
          <w:szCs w:val="24"/>
          <w:lang w:eastAsia="pt-BR"/>
        </w:rPr>
        <w:t>.</w:t>
      </w:r>
      <w:r w:rsidRPr="00D733D7">
        <w:rPr>
          <w:rFonts w:ascii="Arial" w:hAnsi="Arial" w:cs="Arial"/>
          <w:color w:val="222222"/>
          <w:sz w:val="24"/>
          <w:szCs w:val="24"/>
          <w:lang w:eastAsia="pt-BR"/>
        </w:rPr>
        <w:t>726</w:t>
      </w:r>
      <w:r w:rsidR="009A42E6">
        <w:rPr>
          <w:rFonts w:ascii="Arial" w:hAnsi="Arial" w:cs="Arial"/>
          <w:color w:val="222222"/>
          <w:sz w:val="24"/>
          <w:szCs w:val="24"/>
          <w:lang w:eastAsia="pt-BR"/>
        </w:rPr>
        <w:t>, de 2016</w:t>
      </w:r>
      <w:r w:rsidRPr="00D733D7">
        <w:rPr>
          <w:rFonts w:ascii="Arial" w:hAnsi="Arial" w:cs="Arial"/>
          <w:color w:val="222222"/>
          <w:sz w:val="24"/>
          <w:szCs w:val="24"/>
          <w:lang w:eastAsia="pt-BR"/>
        </w:rPr>
        <w:t>:</w:t>
      </w:r>
    </w:p>
    <w:p w14:paraId="580A6C99" w14:textId="77777777" w:rsidR="001015E1" w:rsidRPr="00D733D7" w:rsidRDefault="001015E1" w:rsidP="00DD07ED">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sidRPr="00D733D7">
        <w:rPr>
          <w:rFonts w:ascii="Arial" w:hAnsi="Arial" w:cs="Arial"/>
          <w:color w:val="222222"/>
          <w:sz w:val="24"/>
          <w:szCs w:val="24"/>
          <w:lang w:eastAsia="pt-BR"/>
        </w:rPr>
        <w:t>Art. 38. Os pagamentos deverão ser realizados mediante transferência eletrônica sujeita à identificação do beneficiário final na plataforma eletrônica.</w:t>
      </w:r>
    </w:p>
    <w:p w14:paraId="22F5078B" w14:textId="77777777" w:rsidR="001015E1" w:rsidRPr="00D733D7" w:rsidRDefault="001015E1" w:rsidP="00DD07ED">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sidRPr="00D733D7">
        <w:rPr>
          <w:rFonts w:ascii="Arial" w:hAnsi="Arial" w:cs="Arial"/>
          <w:color w:val="222222"/>
          <w:sz w:val="24"/>
          <w:szCs w:val="24"/>
          <w:lang w:eastAsia="pt-BR"/>
        </w:rPr>
        <w:t>(…)</w:t>
      </w:r>
    </w:p>
    <w:p w14:paraId="2D2F30CB" w14:textId="77777777" w:rsidR="001015E1" w:rsidRPr="00D733D7" w:rsidRDefault="001015E1" w:rsidP="00DD07ED">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sidRPr="00D733D7">
        <w:rPr>
          <w:rFonts w:ascii="Arial" w:hAnsi="Arial" w:cs="Arial"/>
          <w:color w:val="222222"/>
          <w:sz w:val="24"/>
          <w:szCs w:val="24"/>
          <w:lang w:eastAsia="pt-BR"/>
        </w:rPr>
        <w:t>§ 3º Ato do Ministro de Estado ou do dirigente máximo da entidade da administração pública federal disporá sobre os critérios e limites para a autorização do pagamento em espécie.</w:t>
      </w:r>
    </w:p>
    <w:p w14:paraId="066FB8A9" w14:textId="77777777" w:rsidR="001015E1" w:rsidRPr="00313883" w:rsidRDefault="001015E1" w:rsidP="00DD07ED">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sidRPr="00293118">
        <w:rPr>
          <w:rFonts w:ascii="Arial" w:hAnsi="Arial" w:cs="Arial"/>
          <w:color w:val="222222"/>
          <w:sz w:val="24"/>
          <w:szCs w:val="24"/>
          <w:lang w:eastAsia="pt-BR"/>
        </w:rPr>
        <w:t>(…)</w:t>
      </w:r>
    </w:p>
    <w:p w14:paraId="070BE7DE" w14:textId="77777777" w:rsidR="001015E1" w:rsidRPr="00313883" w:rsidRDefault="001015E1" w:rsidP="00DD07ED">
      <w:pPr>
        <w:shd w:val="clear" w:color="auto" w:fill="FFFFFF"/>
        <w:suppressAutoHyphens w:val="0"/>
        <w:jc w:val="both"/>
        <w:rPr>
          <w:rFonts w:ascii="Arial" w:hAnsi="Arial" w:cs="Arial"/>
          <w:color w:val="222222"/>
          <w:sz w:val="24"/>
          <w:szCs w:val="24"/>
          <w:lang w:eastAsia="pt-BR"/>
        </w:rPr>
      </w:pPr>
    </w:p>
    <w:p w14:paraId="6ECAD329" w14:textId="68E35F07" w:rsidR="001015E1" w:rsidRDefault="009A42E6" w:rsidP="00DD07ED">
      <w:pPr>
        <w:shd w:val="clear" w:color="auto" w:fill="FFFFFF"/>
        <w:suppressAutoHyphens w:val="0"/>
        <w:jc w:val="both"/>
        <w:rPr>
          <w:rFonts w:ascii="Arial" w:hAnsi="Arial" w:cs="Arial"/>
          <w:color w:val="000000"/>
          <w:sz w:val="24"/>
          <w:szCs w:val="24"/>
          <w:lang w:eastAsia="pt-BR"/>
        </w:rPr>
      </w:pPr>
      <w:r w:rsidRPr="00822933">
        <w:rPr>
          <w:rFonts w:ascii="Arial" w:hAnsi="Arial" w:cs="Arial"/>
          <w:b/>
          <w:sz w:val="24"/>
          <w:szCs w:val="24"/>
        </w:rPr>
        <w:t>Subcláusula</w:t>
      </w:r>
      <w:r w:rsidR="00B36F39" w:rsidRPr="00822933">
        <w:rPr>
          <w:rFonts w:ascii="Arial" w:hAnsi="Arial" w:cs="Arial"/>
          <w:b/>
          <w:sz w:val="24"/>
          <w:szCs w:val="24"/>
        </w:rPr>
        <w:t xml:space="preserve"> </w:t>
      </w:r>
      <w:r w:rsidR="00822933">
        <w:rPr>
          <w:rFonts w:ascii="Arial" w:hAnsi="Arial" w:cs="Arial"/>
          <w:b/>
          <w:color w:val="000000"/>
          <w:sz w:val="24"/>
          <w:szCs w:val="24"/>
          <w:lang w:eastAsia="pt-BR"/>
        </w:rPr>
        <w:t>Quinta</w:t>
      </w:r>
      <w:r w:rsidRPr="00822933">
        <w:rPr>
          <w:rFonts w:ascii="Arial" w:hAnsi="Arial" w:cs="Arial"/>
          <w:b/>
          <w:color w:val="000000"/>
          <w:sz w:val="24"/>
          <w:szCs w:val="24"/>
          <w:lang w:eastAsia="pt-BR"/>
        </w:rPr>
        <w:t>.</w:t>
      </w:r>
      <w:r w:rsidR="001015E1" w:rsidRPr="00313883">
        <w:rPr>
          <w:rFonts w:ascii="Arial" w:hAnsi="Arial" w:cs="Arial"/>
          <w:color w:val="000000"/>
          <w:sz w:val="24"/>
          <w:szCs w:val="24"/>
          <w:lang w:eastAsia="pt-BR"/>
        </w:rPr>
        <w:t xml:space="preserve">  Na gestão financeira, a Organização da Sociedade Civil poderá:</w:t>
      </w:r>
    </w:p>
    <w:p w14:paraId="11CE9EE8" w14:textId="77777777" w:rsidR="005A2FD0" w:rsidRPr="00313883" w:rsidRDefault="005A2FD0" w:rsidP="00DD07ED">
      <w:pPr>
        <w:shd w:val="clear" w:color="auto" w:fill="FFFFFF"/>
        <w:suppressAutoHyphens w:val="0"/>
        <w:jc w:val="both"/>
        <w:rPr>
          <w:rFonts w:ascii="Arial" w:hAnsi="Arial" w:cs="Arial"/>
          <w:color w:val="222222"/>
          <w:sz w:val="24"/>
          <w:szCs w:val="24"/>
          <w:lang w:eastAsia="pt-BR"/>
        </w:rPr>
      </w:pPr>
    </w:p>
    <w:p w14:paraId="7613CFD7" w14:textId="77777777" w:rsidR="001015E1" w:rsidRDefault="001015E1" w:rsidP="00DD07ED">
      <w:pPr>
        <w:shd w:val="clear" w:color="auto" w:fill="FFFFFF"/>
        <w:suppressAutoHyphens w:val="0"/>
        <w:jc w:val="both"/>
        <w:rPr>
          <w:rFonts w:ascii="Arial" w:hAnsi="Arial" w:cs="Arial"/>
          <w:color w:val="000000"/>
          <w:sz w:val="24"/>
          <w:szCs w:val="24"/>
          <w:lang w:eastAsia="pt-BR"/>
        </w:rPr>
      </w:pPr>
      <w:r w:rsidRPr="00313883">
        <w:rPr>
          <w:rFonts w:ascii="Arial" w:hAnsi="Arial" w:cs="Arial"/>
          <w:color w:val="000000"/>
          <w:sz w:val="24"/>
          <w:szCs w:val="24"/>
          <w:lang w:eastAsia="pt-BR"/>
        </w:rPr>
        <w:t xml:space="preserve">I - pagar despesa em data posterior ao término da execução do termo de </w:t>
      </w:r>
      <w:r w:rsidR="00293118">
        <w:rPr>
          <w:rFonts w:ascii="Arial" w:hAnsi="Arial" w:cs="Arial"/>
          <w:color w:val="000000"/>
          <w:sz w:val="24"/>
          <w:szCs w:val="24"/>
          <w:lang w:eastAsia="pt-BR"/>
        </w:rPr>
        <w:t>c</w:t>
      </w:r>
      <w:r w:rsidRPr="00313883">
        <w:rPr>
          <w:rFonts w:ascii="Arial" w:hAnsi="Arial" w:cs="Arial"/>
          <w:color w:val="000000"/>
          <w:sz w:val="24"/>
          <w:szCs w:val="24"/>
          <w:lang w:eastAsia="pt-BR"/>
        </w:rPr>
        <w:t>olaboração</w:t>
      </w:r>
      <w:r w:rsidR="000706E6">
        <w:rPr>
          <w:rFonts w:ascii="Arial" w:hAnsi="Arial" w:cs="Arial"/>
          <w:color w:val="000000"/>
          <w:sz w:val="24"/>
          <w:szCs w:val="24"/>
          <w:lang w:eastAsia="pt-BR"/>
        </w:rPr>
        <w:t>, mas</w:t>
      </w:r>
      <w:r w:rsidR="00B36F39">
        <w:rPr>
          <w:rFonts w:ascii="Arial" w:hAnsi="Arial" w:cs="Arial"/>
          <w:color w:val="000000"/>
          <w:sz w:val="24"/>
          <w:szCs w:val="24"/>
          <w:lang w:eastAsia="pt-BR"/>
        </w:rPr>
        <w:t xml:space="preserve"> </w:t>
      </w:r>
      <w:r w:rsidR="000706E6">
        <w:rPr>
          <w:rFonts w:ascii="Arial" w:hAnsi="Arial" w:cs="Arial"/>
          <w:color w:val="000000"/>
          <w:sz w:val="24"/>
          <w:szCs w:val="24"/>
          <w:lang w:eastAsia="pt-BR"/>
        </w:rPr>
        <w:t xml:space="preserve">somente </w:t>
      </w:r>
      <w:r w:rsidRPr="00313883">
        <w:rPr>
          <w:rFonts w:ascii="Arial" w:hAnsi="Arial" w:cs="Arial"/>
          <w:color w:val="000000"/>
          <w:sz w:val="24"/>
          <w:szCs w:val="24"/>
          <w:lang w:eastAsia="pt-BR"/>
        </w:rPr>
        <w:t>quando o fato gerador da despesa tiver ocorrido durante sua vigência</w:t>
      </w:r>
      <w:bookmarkStart w:id="6" w:name="m_-7543479504253185772_art41"/>
      <w:bookmarkEnd w:id="6"/>
      <w:r w:rsidRPr="00313883">
        <w:rPr>
          <w:rFonts w:ascii="Arial" w:hAnsi="Arial" w:cs="Arial"/>
          <w:color w:val="000000"/>
          <w:sz w:val="24"/>
          <w:szCs w:val="24"/>
          <w:lang w:eastAsia="pt-BR"/>
        </w:rPr>
        <w:t>;</w:t>
      </w:r>
    </w:p>
    <w:p w14:paraId="3EB2DDE8" w14:textId="77777777" w:rsidR="005A2FD0" w:rsidRPr="00313883" w:rsidRDefault="005A2FD0" w:rsidP="00DD07ED">
      <w:pPr>
        <w:shd w:val="clear" w:color="auto" w:fill="FFFFFF"/>
        <w:suppressAutoHyphens w:val="0"/>
        <w:jc w:val="both"/>
        <w:rPr>
          <w:rFonts w:ascii="Arial" w:hAnsi="Arial" w:cs="Arial"/>
          <w:color w:val="222222"/>
          <w:sz w:val="24"/>
          <w:szCs w:val="24"/>
          <w:lang w:eastAsia="pt-BR"/>
        </w:rPr>
      </w:pPr>
    </w:p>
    <w:p w14:paraId="7119665C" w14:textId="77777777" w:rsidR="001015E1" w:rsidRPr="00313883" w:rsidRDefault="001015E1" w:rsidP="00DD07ED">
      <w:pPr>
        <w:shd w:val="clear" w:color="auto" w:fill="FFFFFF"/>
        <w:suppressAutoHyphens w:val="0"/>
        <w:jc w:val="both"/>
        <w:rPr>
          <w:rFonts w:ascii="Arial" w:hAnsi="Arial" w:cs="Arial"/>
          <w:color w:val="222222"/>
          <w:sz w:val="24"/>
          <w:szCs w:val="24"/>
          <w:lang w:eastAsia="pt-BR"/>
        </w:rPr>
      </w:pPr>
      <w:r w:rsidRPr="00313883">
        <w:rPr>
          <w:rFonts w:ascii="Arial" w:hAnsi="Arial" w:cs="Arial"/>
          <w:color w:val="000000"/>
          <w:sz w:val="24"/>
          <w:szCs w:val="24"/>
          <w:lang w:eastAsia="pt-BR"/>
        </w:rPr>
        <w:lastRenderedPageBreak/>
        <w:t>II - incluir, dentre a Equipe de Trabalho contratada, pessoas pertencentes ao quadro da organização da sociedade civil, inclusive os dirigentes, desde que exerçam ação prevista no plano de trabalho aprovado, nos termos da legislação cível e trabalhista.</w:t>
      </w:r>
    </w:p>
    <w:p w14:paraId="7678CFFA" w14:textId="77777777" w:rsidR="001015E1" w:rsidRPr="00313883" w:rsidRDefault="001015E1" w:rsidP="00DD07ED">
      <w:pPr>
        <w:shd w:val="clear" w:color="auto" w:fill="FFFFFF"/>
        <w:suppressAutoHyphens w:val="0"/>
        <w:ind w:firstLine="1418"/>
        <w:jc w:val="both"/>
        <w:rPr>
          <w:rFonts w:ascii="Arial" w:hAnsi="Arial" w:cs="Arial"/>
          <w:color w:val="222222"/>
          <w:sz w:val="24"/>
          <w:szCs w:val="24"/>
          <w:lang w:eastAsia="pt-BR"/>
        </w:rPr>
      </w:pPr>
      <w:bookmarkStart w:id="7" w:name="m_-7543479504253185772_art42"/>
      <w:bookmarkEnd w:id="7"/>
      <w:r w:rsidRPr="00313883">
        <w:rPr>
          <w:rFonts w:ascii="Arial" w:hAnsi="Arial" w:cs="Arial"/>
          <w:color w:val="222222"/>
          <w:sz w:val="24"/>
          <w:szCs w:val="24"/>
          <w:lang w:eastAsia="pt-BR"/>
        </w:rPr>
        <w:t> </w:t>
      </w:r>
    </w:p>
    <w:p w14:paraId="13CFB411" w14:textId="0347946F" w:rsidR="001015E1" w:rsidRPr="00313883" w:rsidRDefault="00A65881" w:rsidP="00DD07ED">
      <w:pPr>
        <w:shd w:val="clear" w:color="auto" w:fill="FFFFFF"/>
        <w:suppressAutoHyphens w:val="0"/>
        <w:jc w:val="both"/>
        <w:rPr>
          <w:rFonts w:ascii="Arial" w:hAnsi="Arial" w:cs="Arial"/>
          <w:color w:val="222222"/>
          <w:sz w:val="24"/>
          <w:szCs w:val="24"/>
          <w:lang w:eastAsia="pt-BR"/>
        </w:rPr>
      </w:pPr>
      <w:r w:rsidRPr="00822933">
        <w:rPr>
          <w:rFonts w:ascii="Arial" w:hAnsi="Arial" w:cs="Arial"/>
          <w:b/>
          <w:sz w:val="24"/>
          <w:szCs w:val="24"/>
        </w:rPr>
        <w:t>Subcláusula</w:t>
      </w:r>
      <w:r w:rsidR="00822933" w:rsidRPr="00822933">
        <w:rPr>
          <w:rFonts w:ascii="Arial" w:hAnsi="Arial" w:cs="Arial"/>
          <w:b/>
          <w:sz w:val="24"/>
          <w:szCs w:val="24"/>
        </w:rPr>
        <w:t xml:space="preserve"> </w:t>
      </w:r>
      <w:r w:rsidR="00822933">
        <w:rPr>
          <w:rFonts w:ascii="Arial" w:hAnsi="Arial" w:cs="Arial"/>
          <w:b/>
          <w:color w:val="000000"/>
          <w:sz w:val="24"/>
          <w:szCs w:val="24"/>
          <w:lang w:eastAsia="pt-BR"/>
        </w:rPr>
        <w:t>Sexta</w:t>
      </w:r>
      <w:r>
        <w:rPr>
          <w:rFonts w:ascii="Arial" w:hAnsi="Arial" w:cs="Arial"/>
          <w:color w:val="000000"/>
          <w:sz w:val="24"/>
          <w:szCs w:val="24"/>
          <w:lang w:eastAsia="pt-BR"/>
        </w:rPr>
        <w:t xml:space="preserve">. </w:t>
      </w:r>
      <w:r w:rsidR="001015E1" w:rsidRPr="00313883">
        <w:rPr>
          <w:rFonts w:ascii="Arial" w:hAnsi="Arial" w:cs="Arial"/>
          <w:color w:val="222222"/>
          <w:sz w:val="24"/>
          <w:szCs w:val="24"/>
          <w:lang w:eastAsia="pt-BR"/>
        </w:rPr>
        <w:t>É vedado à OSC:  </w:t>
      </w:r>
    </w:p>
    <w:p w14:paraId="223BA899" w14:textId="77777777" w:rsidR="001015E1" w:rsidRPr="00313883" w:rsidRDefault="001015E1" w:rsidP="00DD07ED">
      <w:pPr>
        <w:shd w:val="clear" w:color="auto" w:fill="FFFFFF"/>
        <w:suppressAutoHyphens w:val="0"/>
        <w:jc w:val="both"/>
        <w:rPr>
          <w:rFonts w:ascii="Arial" w:hAnsi="Arial" w:cs="Arial"/>
          <w:color w:val="222222"/>
          <w:sz w:val="24"/>
          <w:szCs w:val="24"/>
          <w:lang w:eastAsia="pt-BR"/>
        </w:rPr>
      </w:pPr>
      <w:r w:rsidRPr="00313883">
        <w:rPr>
          <w:rFonts w:ascii="Arial" w:hAnsi="Arial" w:cs="Arial"/>
          <w:color w:val="222222"/>
          <w:sz w:val="24"/>
          <w:szCs w:val="24"/>
          <w:lang w:eastAsia="pt-BR"/>
        </w:rPr>
        <w:t>I - pagar, a qualquer título, servidor ou empregado público com recursos vinculados à parceria, salvo nas hipóteses previstas em lei específica e na lei de diretrizes orçamentárias;</w:t>
      </w:r>
    </w:p>
    <w:p w14:paraId="65BFC6CD" w14:textId="77777777" w:rsidR="001015E1" w:rsidRDefault="001015E1" w:rsidP="00DD07ED">
      <w:pPr>
        <w:shd w:val="clear" w:color="auto" w:fill="FFFFFF"/>
        <w:suppressAutoHyphens w:val="0"/>
        <w:jc w:val="both"/>
        <w:rPr>
          <w:rFonts w:ascii="Arial" w:hAnsi="Arial" w:cs="Arial"/>
          <w:color w:val="222222"/>
          <w:sz w:val="24"/>
          <w:szCs w:val="24"/>
          <w:lang w:eastAsia="pt-BR"/>
        </w:rPr>
      </w:pPr>
      <w:r w:rsidRPr="00313883">
        <w:rPr>
          <w:rFonts w:ascii="Arial" w:hAnsi="Arial" w:cs="Arial"/>
          <w:color w:val="222222"/>
          <w:sz w:val="24"/>
          <w:szCs w:val="24"/>
          <w:lang w:eastAsia="pt-BR"/>
        </w:rPr>
        <w:t xml:space="preserve">II - contratar, para prestação de serviços, servidor ou empregado público, inclusive aquele que exerça cargo em comissão ou função de confiança, do </w:t>
      </w:r>
      <w:r w:rsidR="005337BF" w:rsidRPr="006B7026">
        <w:rPr>
          <w:rFonts w:ascii="Arial" w:hAnsi="Arial" w:cs="Arial"/>
          <w:color w:val="FF0000"/>
          <w:sz w:val="24"/>
          <w:szCs w:val="24"/>
          <w:lang w:eastAsia="pt-BR"/>
        </w:rPr>
        <w:t>[</w:t>
      </w:r>
      <w:r w:rsidR="005337BF" w:rsidRPr="005A2FD0">
        <w:rPr>
          <w:rFonts w:ascii="Arial" w:hAnsi="Arial" w:cs="Arial"/>
          <w:i/>
          <w:color w:val="FF0000"/>
          <w:sz w:val="24"/>
          <w:szCs w:val="24"/>
          <w:lang w:eastAsia="pt-BR"/>
        </w:rPr>
        <w:t>órgão ou entidade pública federal]</w:t>
      </w:r>
      <w:r w:rsidRPr="00313883">
        <w:rPr>
          <w:rFonts w:ascii="Arial" w:hAnsi="Arial" w:cs="Arial"/>
          <w:color w:val="222222"/>
          <w:sz w:val="24"/>
          <w:szCs w:val="24"/>
          <w:lang w:eastAsia="pt-BR"/>
        </w:rPr>
        <w:t>, ou seu cônjuge, companheiro ou parente em linha reta, colateral ou por afinidade, até o segundo grau, ressalvadas as hipóteses previstas em lei específica e na lei de diretrizes orçamentárias;</w:t>
      </w:r>
    </w:p>
    <w:p w14:paraId="5A83E329" w14:textId="04A55FB9" w:rsidR="00573296" w:rsidRPr="004F34CD" w:rsidRDefault="00573296" w:rsidP="00DD07ED">
      <w:pPr>
        <w:shd w:val="clear" w:color="auto" w:fill="FFFFFF"/>
        <w:suppressAutoHyphens w:val="0"/>
        <w:jc w:val="both"/>
        <w:rPr>
          <w:rFonts w:ascii="Arial" w:hAnsi="Arial" w:cs="Arial"/>
          <w:color w:val="222222"/>
          <w:sz w:val="24"/>
          <w:szCs w:val="24"/>
          <w:lang w:eastAsia="pt-BR"/>
        </w:rPr>
      </w:pPr>
      <w:r w:rsidRPr="004F34CD">
        <w:rPr>
          <w:rFonts w:ascii="Arial" w:hAnsi="Arial" w:cs="Arial"/>
          <w:color w:val="222222"/>
          <w:sz w:val="24"/>
          <w:szCs w:val="24"/>
          <w:lang w:eastAsia="pt-BR"/>
        </w:rPr>
        <w:t>III-</w:t>
      </w:r>
      <w:r w:rsidR="00EB4739" w:rsidRPr="004F34CD">
        <w:rPr>
          <w:rFonts w:ascii="Arial" w:hAnsi="Arial" w:cs="Arial"/>
          <w:color w:val="222222"/>
          <w:sz w:val="24"/>
          <w:szCs w:val="24"/>
          <w:lang w:eastAsia="pt-BR"/>
        </w:rPr>
        <w:t xml:space="preserve"> pagar despesa </w:t>
      </w:r>
      <w:r w:rsidRPr="004F34CD">
        <w:rPr>
          <w:rFonts w:ascii="Arial" w:hAnsi="Arial" w:cs="Arial"/>
          <w:color w:val="222222"/>
          <w:sz w:val="24"/>
          <w:szCs w:val="24"/>
          <w:lang w:eastAsia="pt-BR"/>
        </w:rPr>
        <w:t xml:space="preserve">cujo fato gerador tenha ocorrido em data anterior à entrada em vigor deste instrumento. </w:t>
      </w:r>
    </w:p>
    <w:p w14:paraId="093AA2C8" w14:textId="5756003E" w:rsidR="001015E1" w:rsidRPr="004F34CD" w:rsidRDefault="001015E1" w:rsidP="00DD07ED">
      <w:pPr>
        <w:shd w:val="clear" w:color="auto" w:fill="FFFFFF"/>
        <w:tabs>
          <w:tab w:val="left" w:pos="2190"/>
        </w:tabs>
        <w:suppressAutoHyphens w:val="0"/>
        <w:jc w:val="both"/>
        <w:rPr>
          <w:rFonts w:ascii="Arial" w:hAnsi="Arial" w:cs="Arial"/>
          <w:b/>
          <w:bCs/>
          <w:color w:val="222222"/>
          <w:sz w:val="24"/>
          <w:szCs w:val="24"/>
          <w:lang w:eastAsia="pt-BR"/>
        </w:rPr>
      </w:pPr>
      <w:r w:rsidRPr="004F34CD">
        <w:rPr>
          <w:rFonts w:ascii="Arial" w:hAnsi="Arial" w:cs="Arial"/>
          <w:b/>
          <w:bCs/>
          <w:color w:val="222222"/>
          <w:sz w:val="24"/>
          <w:szCs w:val="24"/>
          <w:lang w:eastAsia="pt-BR"/>
        </w:rPr>
        <w:t> </w:t>
      </w:r>
      <w:r w:rsidR="00EB4739" w:rsidRPr="004F34CD">
        <w:rPr>
          <w:rFonts w:ascii="Arial" w:hAnsi="Arial" w:cs="Arial"/>
          <w:b/>
          <w:bCs/>
          <w:color w:val="222222"/>
          <w:sz w:val="24"/>
          <w:szCs w:val="24"/>
          <w:lang w:eastAsia="pt-BR"/>
        </w:rPr>
        <w:tab/>
      </w:r>
    </w:p>
    <w:p w14:paraId="1F7DCB80" w14:textId="77777777" w:rsidR="00DF23E2" w:rsidRPr="004F34CD" w:rsidRDefault="00DF23E2" w:rsidP="00DD07ED">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b/>
          <w:color w:val="222222"/>
          <w:sz w:val="24"/>
          <w:szCs w:val="24"/>
          <w:lang w:eastAsia="pt-BR"/>
        </w:rPr>
      </w:pPr>
      <w:r w:rsidRPr="004F34CD">
        <w:rPr>
          <w:rFonts w:ascii="Arial" w:hAnsi="Arial" w:cs="Arial"/>
          <w:b/>
          <w:color w:val="222222"/>
          <w:sz w:val="24"/>
          <w:szCs w:val="24"/>
          <w:lang w:eastAsia="pt-BR"/>
        </w:rPr>
        <w:t>Nota explicativa:</w:t>
      </w:r>
    </w:p>
    <w:p w14:paraId="179A693B" w14:textId="22D41967" w:rsidR="00DF23E2" w:rsidRPr="00313883" w:rsidRDefault="00DF23E2" w:rsidP="00DD07ED">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sidRPr="004F34CD">
        <w:rPr>
          <w:rFonts w:ascii="Arial" w:hAnsi="Arial" w:cs="Arial"/>
          <w:color w:val="222222"/>
          <w:sz w:val="24"/>
          <w:szCs w:val="24"/>
          <w:lang w:eastAsia="pt-BR"/>
        </w:rPr>
        <w:t>Tendo em vista a existência de lacuna legislativa sobre a questão do pagamento de despesas anteriores à assinatura do instrumento (tanto na Lei n. 13.019/2014 quanto no Decreto n. 8.726/2016</w:t>
      </w:r>
      <w:r w:rsidR="005C6814">
        <w:rPr>
          <w:rFonts w:ascii="Arial" w:hAnsi="Arial" w:cs="Arial"/>
          <w:color w:val="222222"/>
          <w:sz w:val="24"/>
          <w:szCs w:val="24"/>
          <w:lang w:eastAsia="pt-BR"/>
        </w:rPr>
        <w:t>)</w:t>
      </w:r>
      <w:r w:rsidRPr="004F34CD">
        <w:rPr>
          <w:rFonts w:ascii="Arial" w:hAnsi="Arial" w:cs="Arial"/>
          <w:color w:val="222222"/>
          <w:sz w:val="24"/>
          <w:szCs w:val="24"/>
          <w:lang w:eastAsia="pt-BR"/>
        </w:rPr>
        <w:t>, propomos, aqui, uma regra fundada na transposição analógica do disposto no art. 40 do Decreto n. 8.726/2016, que estabelece como regra o pagamento de despesas cujo fato gerador tenha ocorrido durante a vigência do instrumento. No entanto, como dito, esta regra não está expressa na legislação aplicável aos termos de colaboração e fomento, podendo o órgão celebrante decidir fundamentadamente por outra solução para o preenchimento da lacuna.</w:t>
      </w:r>
    </w:p>
    <w:p w14:paraId="33FEFFA4" w14:textId="77777777" w:rsidR="00EB4739" w:rsidRDefault="00EB4739" w:rsidP="00DD07ED">
      <w:pPr>
        <w:shd w:val="clear" w:color="auto" w:fill="FFFFFF"/>
        <w:tabs>
          <w:tab w:val="left" w:pos="2190"/>
        </w:tabs>
        <w:suppressAutoHyphens w:val="0"/>
        <w:jc w:val="both"/>
        <w:rPr>
          <w:rFonts w:ascii="Arial" w:hAnsi="Arial" w:cs="Arial"/>
          <w:color w:val="222222"/>
          <w:sz w:val="24"/>
          <w:szCs w:val="24"/>
          <w:lang w:eastAsia="pt-BR"/>
        </w:rPr>
      </w:pPr>
    </w:p>
    <w:p w14:paraId="2983933F" w14:textId="3F98AFC0" w:rsidR="001015E1" w:rsidRPr="00313883" w:rsidRDefault="003B57C3" w:rsidP="00DD07ED">
      <w:pPr>
        <w:shd w:val="clear" w:color="auto" w:fill="FFFFFF"/>
        <w:suppressAutoHyphens w:val="0"/>
        <w:jc w:val="both"/>
        <w:rPr>
          <w:rFonts w:ascii="Arial" w:hAnsi="Arial" w:cs="Arial"/>
          <w:color w:val="222222"/>
          <w:sz w:val="24"/>
          <w:szCs w:val="24"/>
          <w:lang w:eastAsia="pt-BR"/>
        </w:rPr>
      </w:pPr>
      <w:r w:rsidRPr="00313883">
        <w:rPr>
          <w:rFonts w:ascii="Arial" w:hAnsi="Arial" w:cs="Arial"/>
          <w:b/>
          <w:bCs/>
          <w:color w:val="222222"/>
          <w:sz w:val="24"/>
          <w:szCs w:val="24"/>
          <w:lang w:eastAsia="pt-BR"/>
        </w:rPr>
        <w:t>Subcl</w:t>
      </w:r>
      <w:r>
        <w:rPr>
          <w:rFonts w:ascii="Arial" w:hAnsi="Arial" w:cs="Arial"/>
          <w:b/>
          <w:bCs/>
          <w:color w:val="222222"/>
          <w:sz w:val="24"/>
          <w:szCs w:val="24"/>
          <w:lang w:eastAsia="pt-BR"/>
        </w:rPr>
        <w:t>á</w:t>
      </w:r>
      <w:r w:rsidRPr="00313883">
        <w:rPr>
          <w:rFonts w:ascii="Arial" w:hAnsi="Arial" w:cs="Arial"/>
          <w:b/>
          <w:bCs/>
          <w:color w:val="222222"/>
          <w:sz w:val="24"/>
          <w:szCs w:val="24"/>
          <w:lang w:eastAsia="pt-BR"/>
        </w:rPr>
        <w:t>usula</w:t>
      </w:r>
      <w:r w:rsidR="00822933">
        <w:rPr>
          <w:rFonts w:ascii="Arial" w:hAnsi="Arial" w:cs="Arial"/>
          <w:b/>
          <w:bCs/>
          <w:color w:val="222222"/>
          <w:sz w:val="24"/>
          <w:szCs w:val="24"/>
          <w:lang w:eastAsia="pt-BR"/>
        </w:rPr>
        <w:t xml:space="preserve"> Sétima</w:t>
      </w:r>
      <w:r>
        <w:rPr>
          <w:rFonts w:ascii="Arial" w:hAnsi="Arial" w:cs="Arial"/>
          <w:b/>
          <w:bCs/>
          <w:color w:val="222222"/>
          <w:sz w:val="24"/>
          <w:szCs w:val="24"/>
          <w:lang w:eastAsia="pt-BR"/>
        </w:rPr>
        <w:t>.</w:t>
      </w:r>
      <w:r w:rsidR="001015E1" w:rsidRPr="00313883">
        <w:rPr>
          <w:rFonts w:ascii="Arial" w:hAnsi="Arial" w:cs="Arial"/>
          <w:b/>
          <w:bCs/>
          <w:color w:val="222222"/>
          <w:sz w:val="24"/>
          <w:szCs w:val="24"/>
          <w:lang w:eastAsia="pt-BR"/>
        </w:rPr>
        <w:t> </w:t>
      </w:r>
      <w:r w:rsidR="001015E1" w:rsidRPr="00313883">
        <w:rPr>
          <w:rFonts w:ascii="Arial" w:hAnsi="Arial" w:cs="Arial"/>
          <w:color w:val="222222"/>
          <w:sz w:val="24"/>
          <w:szCs w:val="24"/>
          <w:lang w:eastAsia="pt-BR"/>
        </w:rPr>
        <w:t> É vedado à A</w:t>
      </w:r>
      <w:r w:rsidR="001015E1" w:rsidRPr="00313883">
        <w:rPr>
          <w:rFonts w:ascii="Arial" w:hAnsi="Arial" w:cs="Arial"/>
          <w:color w:val="000000"/>
          <w:sz w:val="24"/>
          <w:szCs w:val="24"/>
          <w:lang w:eastAsia="pt-BR"/>
        </w:rPr>
        <w:t>dministração Pública Federal praticar atos de ingerência na seleção e na contratação de pessoal pela organização da sociedade civil ou que direcionem o recrutamento de pessoas para trabalhar ou prestar serviços na referida organização. </w:t>
      </w:r>
    </w:p>
    <w:p w14:paraId="37B4A164" w14:textId="77777777" w:rsidR="00F04153" w:rsidRDefault="00F04153" w:rsidP="00DD07ED">
      <w:pPr>
        <w:jc w:val="both"/>
        <w:rPr>
          <w:rFonts w:ascii="Arial" w:hAnsi="Arial" w:cs="Arial"/>
          <w:color w:val="FF0000"/>
          <w:sz w:val="24"/>
          <w:szCs w:val="24"/>
        </w:rPr>
      </w:pPr>
    </w:p>
    <w:p w14:paraId="58885051" w14:textId="77777777" w:rsidR="00FF2C53" w:rsidRDefault="00FF2C53" w:rsidP="00DD07ED">
      <w:pPr>
        <w:jc w:val="both"/>
        <w:rPr>
          <w:rFonts w:ascii="Arial" w:hAnsi="Arial" w:cs="Arial"/>
          <w:color w:val="FF0000"/>
          <w:sz w:val="24"/>
          <w:szCs w:val="24"/>
        </w:rPr>
      </w:pPr>
    </w:p>
    <w:p w14:paraId="007E262F" w14:textId="77777777" w:rsidR="00FF2C53" w:rsidRPr="00313883" w:rsidRDefault="00FF2C53" w:rsidP="00DD07ED">
      <w:pPr>
        <w:jc w:val="both"/>
        <w:rPr>
          <w:rFonts w:ascii="Arial" w:hAnsi="Arial" w:cs="Arial"/>
          <w:color w:val="FF0000"/>
          <w:sz w:val="24"/>
          <w:szCs w:val="24"/>
        </w:rPr>
      </w:pPr>
    </w:p>
    <w:p w14:paraId="028B8057" w14:textId="77777777" w:rsidR="00F04153" w:rsidRPr="00A75A22" w:rsidRDefault="00466659" w:rsidP="00DD07ED">
      <w:pPr>
        <w:jc w:val="both"/>
        <w:rPr>
          <w:rFonts w:ascii="Arial" w:hAnsi="Arial" w:cs="Arial"/>
          <w:b/>
          <w:sz w:val="24"/>
          <w:szCs w:val="24"/>
        </w:rPr>
      </w:pPr>
      <w:r w:rsidRPr="00A75A22">
        <w:rPr>
          <w:rFonts w:ascii="Arial" w:hAnsi="Arial" w:cs="Arial"/>
          <w:b/>
          <w:sz w:val="24"/>
          <w:szCs w:val="24"/>
        </w:rPr>
        <w:t xml:space="preserve">CLÁUSULA </w:t>
      </w:r>
      <w:r w:rsidR="00864EBD" w:rsidRPr="00A75A22">
        <w:rPr>
          <w:rFonts w:ascii="Arial" w:hAnsi="Arial" w:cs="Arial"/>
          <w:b/>
          <w:sz w:val="24"/>
          <w:szCs w:val="24"/>
        </w:rPr>
        <w:t xml:space="preserve">DÉCIMA </w:t>
      </w:r>
      <w:r w:rsidRPr="00A75A22">
        <w:rPr>
          <w:rFonts w:ascii="Arial" w:hAnsi="Arial" w:cs="Arial"/>
          <w:b/>
          <w:sz w:val="24"/>
          <w:szCs w:val="24"/>
        </w:rPr>
        <w:t xml:space="preserve">– DO </w:t>
      </w:r>
      <w:r w:rsidR="00962BE5" w:rsidRPr="00A75A22">
        <w:rPr>
          <w:rFonts w:ascii="Arial" w:hAnsi="Arial" w:cs="Arial"/>
          <w:b/>
          <w:sz w:val="24"/>
          <w:szCs w:val="24"/>
        </w:rPr>
        <w:t>MONITORAMENTO E DA AVALIAÇÃO</w:t>
      </w:r>
    </w:p>
    <w:p w14:paraId="3CC743FA" w14:textId="77777777" w:rsidR="00962BE5" w:rsidRPr="00A75A22" w:rsidRDefault="00962BE5" w:rsidP="00DD07ED">
      <w:pPr>
        <w:jc w:val="both"/>
        <w:rPr>
          <w:rFonts w:ascii="Arial" w:hAnsi="Arial" w:cs="Arial"/>
          <w:b/>
          <w:sz w:val="24"/>
          <w:szCs w:val="24"/>
        </w:rPr>
      </w:pPr>
    </w:p>
    <w:p w14:paraId="43879FE7" w14:textId="77777777" w:rsidR="00F04153" w:rsidRPr="00A75A22" w:rsidRDefault="00F04153" w:rsidP="00DD07ED">
      <w:pPr>
        <w:jc w:val="both"/>
        <w:rPr>
          <w:rFonts w:ascii="Arial" w:hAnsi="Arial" w:cs="Arial"/>
          <w:sz w:val="24"/>
          <w:szCs w:val="24"/>
        </w:rPr>
      </w:pPr>
      <w:r w:rsidRPr="00A75A22">
        <w:rPr>
          <w:rFonts w:ascii="Arial" w:hAnsi="Arial" w:cs="Arial"/>
          <w:sz w:val="24"/>
          <w:szCs w:val="24"/>
        </w:rPr>
        <w:t xml:space="preserve">A execução </w:t>
      </w:r>
      <w:r w:rsidR="00962BE5" w:rsidRPr="00A75A22">
        <w:rPr>
          <w:rFonts w:ascii="Arial" w:hAnsi="Arial" w:cs="Arial"/>
          <w:sz w:val="24"/>
          <w:szCs w:val="24"/>
        </w:rPr>
        <w:t xml:space="preserve">do objeto da parceria </w:t>
      </w:r>
      <w:r w:rsidRPr="00A75A22">
        <w:rPr>
          <w:rFonts w:ascii="Arial" w:hAnsi="Arial" w:cs="Arial"/>
          <w:sz w:val="24"/>
          <w:szCs w:val="24"/>
        </w:rPr>
        <w:t>será acompanhada pel</w:t>
      </w:r>
      <w:r w:rsidR="0007604C" w:rsidRPr="00A75A22">
        <w:rPr>
          <w:rFonts w:ascii="Arial" w:hAnsi="Arial" w:cs="Arial"/>
          <w:sz w:val="24"/>
          <w:szCs w:val="24"/>
        </w:rPr>
        <w:t>a Administração Pública</w:t>
      </w:r>
      <w:r w:rsidR="00851CF1" w:rsidRPr="00A75A22">
        <w:rPr>
          <w:rFonts w:ascii="Arial" w:hAnsi="Arial" w:cs="Arial"/>
          <w:sz w:val="24"/>
          <w:szCs w:val="24"/>
        </w:rPr>
        <w:t xml:space="preserve"> </w:t>
      </w:r>
      <w:r w:rsidRPr="00A75A22">
        <w:rPr>
          <w:rFonts w:ascii="Arial" w:hAnsi="Arial" w:cs="Arial"/>
          <w:sz w:val="24"/>
          <w:szCs w:val="24"/>
        </w:rPr>
        <w:t xml:space="preserve">por meio de ações de monitoramento e avaliação, que terão caráter preventivo e saneador, objetivando a gestão adequada e regular da parceria, </w:t>
      </w:r>
      <w:r w:rsidR="00851CF1" w:rsidRPr="00A75A22">
        <w:rPr>
          <w:rFonts w:ascii="Arial" w:hAnsi="Arial" w:cs="Arial"/>
          <w:sz w:val="24"/>
          <w:szCs w:val="24"/>
        </w:rPr>
        <w:t xml:space="preserve">e deverão ser </w:t>
      </w:r>
      <w:r w:rsidRPr="00A75A22">
        <w:rPr>
          <w:rFonts w:ascii="Arial" w:hAnsi="Arial" w:cs="Arial"/>
          <w:sz w:val="24"/>
          <w:szCs w:val="24"/>
        </w:rPr>
        <w:t>registradas n</w:t>
      </w:r>
      <w:r w:rsidR="00FB6043" w:rsidRPr="00A75A22">
        <w:rPr>
          <w:rFonts w:ascii="Arial" w:hAnsi="Arial" w:cs="Arial"/>
          <w:sz w:val="24"/>
          <w:szCs w:val="24"/>
        </w:rPr>
        <w:t>o Siconv</w:t>
      </w:r>
      <w:r w:rsidRPr="00A75A22">
        <w:rPr>
          <w:rFonts w:ascii="Arial" w:hAnsi="Arial" w:cs="Arial"/>
          <w:sz w:val="24"/>
          <w:szCs w:val="24"/>
        </w:rPr>
        <w:t>.</w:t>
      </w:r>
    </w:p>
    <w:p w14:paraId="450E367C" w14:textId="77777777" w:rsidR="00F04153" w:rsidRPr="00A75A22" w:rsidRDefault="00F04153" w:rsidP="00DD07ED">
      <w:pPr>
        <w:jc w:val="both"/>
        <w:rPr>
          <w:rFonts w:ascii="Arial" w:hAnsi="Arial" w:cs="Arial"/>
          <w:sz w:val="24"/>
          <w:szCs w:val="24"/>
        </w:rPr>
      </w:pPr>
    </w:p>
    <w:p w14:paraId="4D4D1D85" w14:textId="77777777" w:rsidR="00F457D7" w:rsidRDefault="00426BE6" w:rsidP="00DD07ED">
      <w:pPr>
        <w:jc w:val="both"/>
        <w:rPr>
          <w:rFonts w:ascii="Arial" w:hAnsi="Arial" w:cs="Arial"/>
          <w:sz w:val="24"/>
          <w:szCs w:val="24"/>
        </w:rPr>
      </w:pPr>
      <w:r w:rsidRPr="00A75A22">
        <w:rPr>
          <w:rFonts w:ascii="Arial" w:hAnsi="Arial" w:cs="Arial"/>
          <w:b/>
          <w:sz w:val="24"/>
          <w:szCs w:val="24"/>
        </w:rPr>
        <w:t xml:space="preserve">Subcláusula </w:t>
      </w:r>
      <w:r w:rsidR="0007604C" w:rsidRPr="00A75A22">
        <w:rPr>
          <w:rFonts w:ascii="Arial" w:hAnsi="Arial" w:cs="Arial"/>
          <w:b/>
          <w:sz w:val="24"/>
          <w:szCs w:val="24"/>
        </w:rPr>
        <w:t>Primeira</w:t>
      </w:r>
      <w:r w:rsidRPr="00A75A22">
        <w:rPr>
          <w:rFonts w:ascii="Arial" w:hAnsi="Arial" w:cs="Arial"/>
          <w:b/>
          <w:sz w:val="24"/>
          <w:szCs w:val="24"/>
        </w:rPr>
        <w:t xml:space="preserve">. </w:t>
      </w:r>
      <w:r w:rsidR="0052784A" w:rsidRPr="00A75A22">
        <w:rPr>
          <w:rFonts w:ascii="Arial" w:hAnsi="Arial" w:cs="Arial"/>
          <w:sz w:val="24"/>
          <w:szCs w:val="24"/>
        </w:rPr>
        <w:t xml:space="preserve">As ações </w:t>
      </w:r>
      <w:r w:rsidR="000F263B" w:rsidRPr="00A75A22">
        <w:rPr>
          <w:rFonts w:ascii="Arial" w:hAnsi="Arial" w:cs="Arial"/>
          <w:sz w:val="24"/>
          <w:szCs w:val="24"/>
        </w:rPr>
        <w:t xml:space="preserve">de </w:t>
      </w:r>
      <w:r w:rsidR="00F457D7" w:rsidRPr="00A75A22">
        <w:rPr>
          <w:rFonts w:ascii="Arial" w:hAnsi="Arial" w:cs="Arial"/>
          <w:sz w:val="24"/>
          <w:szCs w:val="24"/>
        </w:rPr>
        <w:t>monitoramento e avaliação</w:t>
      </w:r>
      <w:r w:rsidR="0084408A" w:rsidRPr="00A75A22">
        <w:rPr>
          <w:rFonts w:ascii="Arial" w:hAnsi="Arial" w:cs="Arial"/>
          <w:sz w:val="24"/>
          <w:szCs w:val="24"/>
        </w:rPr>
        <w:t xml:space="preserve"> </w:t>
      </w:r>
      <w:r w:rsidR="00F457D7" w:rsidRPr="00A75A22">
        <w:rPr>
          <w:rFonts w:ascii="Arial" w:hAnsi="Arial" w:cs="Arial"/>
          <w:sz w:val="24"/>
          <w:szCs w:val="24"/>
        </w:rPr>
        <w:t>contemplarão a análise das informações acerca do processamento da parceria constantes d</w:t>
      </w:r>
      <w:r w:rsidR="00FB6043" w:rsidRPr="00A75A22">
        <w:rPr>
          <w:rFonts w:ascii="Arial" w:hAnsi="Arial" w:cs="Arial"/>
          <w:sz w:val="24"/>
          <w:szCs w:val="24"/>
        </w:rPr>
        <w:t>o Siconv</w:t>
      </w:r>
      <w:r w:rsidR="00F457D7" w:rsidRPr="00A75A22">
        <w:rPr>
          <w:rFonts w:ascii="Arial" w:hAnsi="Arial" w:cs="Arial"/>
          <w:sz w:val="24"/>
          <w:szCs w:val="24"/>
        </w:rPr>
        <w:t>, incluída a possibilidade de consulta às movimentações da conta bancária específica da parceria, além da verificação, análise e manifestação sobre eventuais denúncias existentes relacionadas à parceria.</w:t>
      </w:r>
    </w:p>
    <w:p w14:paraId="2272556E" w14:textId="77777777" w:rsidR="00A75A22" w:rsidRDefault="00A75A22" w:rsidP="00DD07ED">
      <w:pPr>
        <w:jc w:val="both"/>
        <w:rPr>
          <w:rFonts w:ascii="Arial" w:hAnsi="Arial" w:cs="Arial"/>
          <w:sz w:val="24"/>
          <w:szCs w:val="24"/>
        </w:rPr>
      </w:pPr>
    </w:p>
    <w:p w14:paraId="174415D6" w14:textId="77777777" w:rsidR="00A75A22" w:rsidRPr="00F47294" w:rsidRDefault="00A75A22" w:rsidP="00D25BA2">
      <w:pPr>
        <w:spacing w:before="120" w:after="120"/>
        <w:jc w:val="both"/>
        <w:rPr>
          <w:rFonts w:ascii="Arial" w:hAnsi="Arial" w:cs="Arial"/>
          <w:sz w:val="24"/>
          <w:szCs w:val="24"/>
        </w:rPr>
      </w:pPr>
      <w:r w:rsidRPr="00F47294">
        <w:rPr>
          <w:rFonts w:ascii="Arial" w:hAnsi="Arial" w:cs="Arial"/>
          <w:b/>
          <w:sz w:val="24"/>
          <w:szCs w:val="24"/>
        </w:rPr>
        <w:t xml:space="preserve">Subcláusula </w:t>
      </w:r>
      <w:r w:rsidR="00A574F7" w:rsidRPr="00F47294">
        <w:rPr>
          <w:rFonts w:ascii="Arial" w:hAnsi="Arial" w:cs="Arial"/>
          <w:b/>
          <w:sz w:val="24"/>
          <w:szCs w:val="24"/>
        </w:rPr>
        <w:t>Segunda</w:t>
      </w:r>
      <w:r w:rsidRPr="00F47294">
        <w:rPr>
          <w:rFonts w:ascii="Arial" w:hAnsi="Arial" w:cs="Arial"/>
          <w:b/>
          <w:sz w:val="24"/>
          <w:szCs w:val="24"/>
        </w:rPr>
        <w:t xml:space="preserve">. </w:t>
      </w:r>
      <w:r w:rsidRPr="00F47294">
        <w:rPr>
          <w:rFonts w:ascii="Arial" w:hAnsi="Arial" w:cs="Arial"/>
          <w:sz w:val="24"/>
          <w:szCs w:val="24"/>
        </w:rPr>
        <w:t xml:space="preserve">No exercício das </w:t>
      </w:r>
      <w:r w:rsidR="00274464" w:rsidRPr="00F47294">
        <w:rPr>
          <w:rFonts w:ascii="Arial" w:hAnsi="Arial" w:cs="Arial"/>
          <w:sz w:val="24"/>
          <w:szCs w:val="24"/>
        </w:rPr>
        <w:t xml:space="preserve">ações de monitoramento e avaliação do cumprimento do </w:t>
      </w:r>
      <w:r w:rsidRPr="00F47294">
        <w:rPr>
          <w:rFonts w:ascii="Arial" w:hAnsi="Arial" w:cs="Arial"/>
          <w:sz w:val="24"/>
          <w:szCs w:val="24"/>
        </w:rPr>
        <w:t>objeto</w:t>
      </w:r>
      <w:r w:rsidR="00274464" w:rsidRPr="00F47294">
        <w:rPr>
          <w:rFonts w:ascii="Arial" w:hAnsi="Arial" w:cs="Arial"/>
          <w:sz w:val="24"/>
          <w:szCs w:val="24"/>
        </w:rPr>
        <w:t xml:space="preserve"> da parceria</w:t>
      </w:r>
      <w:r w:rsidRPr="00F47294">
        <w:rPr>
          <w:rFonts w:ascii="Arial" w:hAnsi="Arial" w:cs="Arial"/>
          <w:sz w:val="24"/>
          <w:szCs w:val="24"/>
        </w:rPr>
        <w:t xml:space="preserve">, </w:t>
      </w:r>
      <w:r w:rsidR="00274464" w:rsidRPr="00F47294">
        <w:rPr>
          <w:rFonts w:ascii="Arial" w:hAnsi="Arial" w:cs="Arial"/>
          <w:sz w:val="24"/>
          <w:szCs w:val="24"/>
        </w:rPr>
        <w:t>a Administração Pública</w:t>
      </w:r>
      <w:r w:rsidRPr="00F47294">
        <w:rPr>
          <w:rFonts w:ascii="Arial" w:hAnsi="Arial" w:cs="Arial"/>
          <w:sz w:val="24"/>
          <w:szCs w:val="24"/>
        </w:rPr>
        <w:t>:</w:t>
      </w:r>
    </w:p>
    <w:p w14:paraId="2A06610D" w14:textId="730E7BA4" w:rsidR="009B0253" w:rsidRPr="008B2305" w:rsidRDefault="009B0253" w:rsidP="008B2305">
      <w:pPr>
        <w:pStyle w:val="Corpodetexto"/>
        <w:numPr>
          <w:ilvl w:val="0"/>
          <w:numId w:val="15"/>
        </w:numPr>
        <w:spacing w:before="120" w:after="120"/>
        <w:ind w:left="0" w:right="516" w:firstLine="0"/>
        <w:rPr>
          <w:rFonts w:eastAsiaTheme="minorHAnsi" w:cs="Arial"/>
          <w:szCs w:val="24"/>
        </w:rPr>
      </w:pPr>
      <w:r w:rsidRPr="008B2305">
        <w:rPr>
          <w:rFonts w:eastAsiaTheme="minorHAnsi" w:cs="Arial"/>
          <w:szCs w:val="24"/>
        </w:rPr>
        <w:lastRenderedPageBreak/>
        <w:t>designará o gestor da parceria, agente público responsável pela gestão da parceria, designado por ato publicado em meio oficial de comunicação, com poderes de co</w:t>
      </w:r>
      <w:r w:rsidR="008B2305">
        <w:rPr>
          <w:rFonts w:eastAsiaTheme="minorHAnsi" w:cs="Arial"/>
          <w:szCs w:val="24"/>
        </w:rPr>
        <w:t>’</w:t>
      </w:r>
      <w:r w:rsidRPr="008B2305">
        <w:rPr>
          <w:rFonts w:eastAsiaTheme="minorHAnsi" w:cs="Arial"/>
          <w:szCs w:val="24"/>
        </w:rPr>
        <w:t xml:space="preserve">ntrole e fiscalização (art. 2º, inciso VI, da Lei nº 13.019, de 2014); </w:t>
      </w:r>
    </w:p>
    <w:p w14:paraId="51C5ECF0" w14:textId="77777777" w:rsidR="009B0253" w:rsidRPr="008B2305" w:rsidRDefault="004C525C" w:rsidP="008B2305">
      <w:pPr>
        <w:pStyle w:val="Corpodetexto"/>
        <w:numPr>
          <w:ilvl w:val="0"/>
          <w:numId w:val="15"/>
        </w:numPr>
        <w:spacing w:before="120" w:after="120"/>
        <w:ind w:left="0" w:right="516" w:firstLine="0"/>
        <w:rPr>
          <w:rFonts w:eastAsiaTheme="minorHAnsi" w:cs="Arial"/>
          <w:szCs w:val="24"/>
        </w:rPr>
      </w:pPr>
      <w:r w:rsidRPr="008B2305">
        <w:rPr>
          <w:rFonts w:eastAsiaTheme="minorHAnsi" w:cs="Arial"/>
          <w:szCs w:val="24"/>
        </w:rPr>
        <w:t>designará</w:t>
      </w:r>
      <w:r w:rsidR="009B0253" w:rsidRPr="008B2305">
        <w:rPr>
          <w:rFonts w:eastAsiaTheme="minorHAnsi" w:cs="Arial"/>
          <w:szCs w:val="24"/>
        </w:rPr>
        <w:t xml:space="preserve"> a</w:t>
      </w:r>
      <w:r w:rsidRPr="008B2305">
        <w:rPr>
          <w:rFonts w:eastAsiaTheme="minorHAnsi" w:cs="Arial"/>
          <w:szCs w:val="24"/>
        </w:rPr>
        <w:t xml:space="preserve"> comissão de monitoramento e avaliação, órgão colegiado destinado a monitorar e avaliar a parceria, constituído por ato específico publicado em meio oficial de comunicação</w:t>
      </w:r>
      <w:r w:rsidR="00D71B3B" w:rsidRPr="008B2305">
        <w:rPr>
          <w:rFonts w:eastAsiaTheme="minorHAnsi" w:cs="Arial"/>
          <w:szCs w:val="24"/>
        </w:rPr>
        <w:t xml:space="preserve"> (art. 2º, inciso XI, da Lei nº 13.019, de 2014);</w:t>
      </w:r>
      <w:r w:rsidRPr="008B2305">
        <w:rPr>
          <w:rFonts w:eastAsiaTheme="minorHAnsi" w:cs="Arial"/>
          <w:szCs w:val="24"/>
        </w:rPr>
        <w:t xml:space="preserve"> </w:t>
      </w:r>
    </w:p>
    <w:p w14:paraId="311F9C63" w14:textId="77777777" w:rsidR="004C525C" w:rsidRPr="008B2305" w:rsidRDefault="009B0253" w:rsidP="008B2305">
      <w:pPr>
        <w:pStyle w:val="Corpodetexto"/>
        <w:numPr>
          <w:ilvl w:val="0"/>
          <w:numId w:val="15"/>
        </w:numPr>
        <w:spacing w:before="120" w:after="120"/>
        <w:ind w:left="0" w:right="516" w:firstLine="0"/>
        <w:rPr>
          <w:rFonts w:eastAsiaTheme="minorHAnsi" w:cs="Arial"/>
          <w:szCs w:val="24"/>
        </w:rPr>
      </w:pPr>
      <w:r w:rsidRPr="008B2305">
        <w:rPr>
          <w:rFonts w:eastAsiaTheme="minorHAnsi" w:cs="Arial"/>
          <w:szCs w:val="24"/>
        </w:rPr>
        <w:t>emitirá relatório</w:t>
      </w:r>
      <w:r w:rsidR="000C1752" w:rsidRPr="008B2305">
        <w:rPr>
          <w:rFonts w:eastAsiaTheme="minorHAnsi" w:cs="Arial"/>
          <w:szCs w:val="24"/>
        </w:rPr>
        <w:t>(s)</w:t>
      </w:r>
      <w:r w:rsidRPr="008B2305">
        <w:rPr>
          <w:rFonts w:eastAsiaTheme="minorHAnsi" w:cs="Arial"/>
          <w:szCs w:val="24"/>
        </w:rPr>
        <w:t xml:space="preserve"> técnico</w:t>
      </w:r>
      <w:r w:rsidR="000C1752" w:rsidRPr="008B2305">
        <w:rPr>
          <w:rFonts w:eastAsiaTheme="minorHAnsi" w:cs="Arial"/>
          <w:szCs w:val="24"/>
        </w:rPr>
        <w:t>(s)</w:t>
      </w:r>
      <w:r w:rsidRPr="008B2305">
        <w:rPr>
          <w:rFonts w:eastAsiaTheme="minorHAnsi" w:cs="Arial"/>
          <w:szCs w:val="24"/>
        </w:rPr>
        <w:t xml:space="preserve"> de monitoramento e avaliação</w:t>
      </w:r>
      <w:r w:rsidR="000C1752" w:rsidRPr="008B2305">
        <w:rPr>
          <w:rFonts w:eastAsiaTheme="minorHAnsi" w:cs="Arial"/>
          <w:szCs w:val="24"/>
        </w:rPr>
        <w:t>, na forma e prazos previstos na legislação regente e neste instrumento, sobre a conformidade do cumprimento do objeto e os resultados alcançados durante a execução d</w:t>
      </w:r>
      <w:r w:rsidR="00215BB3" w:rsidRPr="008B2305">
        <w:rPr>
          <w:rFonts w:eastAsiaTheme="minorHAnsi" w:cs="Arial"/>
          <w:szCs w:val="24"/>
        </w:rPr>
        <w:t>a</w:t>
      </w:r>
      <w:r w:rsidR="000C1752" w:rsidRPr="008B2305">
        <w:rPr>
          <w:rFonts w:eastAsiaTheme="minorHAnsi" w:cs="Arial"/>
          <w:szCs w:val="24"/>
        </w:rPr>
        <w:t xml:space="preserve"> </w:t>
      </w:r>
      <w:r w:rsidR="00215BB3" w:rsidRPr="008B2305">
        <w:rPr>
          <w:rFonts w:eastAsiaTheme="minorHAnsi" w:cs="Arial"/>
          <w:szCs w:val="24"/>
        </w:rPr>
        <w:t>presente parceria</w:t>
      </w:r>
      <w:r w:rsidR="00520A4E" w:rsidRPr="008B2305">
        <w:rPr>
          <w:rFonts w:eastAsiaTheme="minorHAnsi" w:cs="Arial"/>
          <w:szCs w:val="24"/>
        </w:rPr>
        <w:t>, para fins de análise da prestação de contas anual, quando for o caso</w:t>
      </w:r>
      <w:r w:rsidRPr="008B2305">
        <w:rPr>
          <w:rFonts w:eastAsiaTheme="minorHAnsi" w:cs="Arial"/>
          <w:szCs w:val="24"/>
        </w:rPr>
        <w:t xml:space="preserve"> (art. 59</w:t>
      </w:r>
      <w:r w:rsidR="00520A4E" w:rsidRPr="008B2305">
        <w:rPr>
          <w:rFonts w:eastAsiaTheme="minorHAnsi" w:cs="Arial"/>
          <w:szCs w:val="24"/>
        </w:rPr>
        <w:t xml:space="preserve"> </w:t>
      </w:r>
      <w:r w:rsidRPr="008B2305">
        <w:rPr>
          <w:rFonts w:eastAsiaTheme="minorHAnsi" w:cs="Arial"/>
          <w:szCs w:val="24"/>
        </w:rPr>
        <w:t>da Lei nº 13.019, de 2014</w:t>
      </w:r>
      <w:r w:rsidR="00520A4E" w:rsidRPr="008B2305">
        <w:rPr>
          <w:rFonts w:eastAsiaTheme="minorHAnsi" w:cs="Arial"/>
          <w:szCs w:val="24"/>
        </w:rPr>
        <w:t>, c/c art. 60 do Decreto nº 8.726, de 2016</w:t>
      </w:r>
      <w:r w:rsidRPr="008B2305">
        <w:rPr>
          <w:rFonts w:eastAsiaTheme="minorHAnsi" w:cs="Arial"/>
          <w:szCs w:val="24"/>
        </w:rPr>
        <w:t>);</w:t>
      </w:r>
      <w:r w:rsidR="004C525C" w:rsidRPr="008B2305">
        <w:rPr>
          <w:rFonts w:eastAsiaTheme="minorHAnsi" w:cs="Arial"/>
          <w:szCs w:val="24"/>
        </w:rPr>
        <w:t xml:space="preserve">  </w:t>
      </w:r>
    </w:p>
    <w:p w14:paraId="24BF5CB4" w14:textId="77777777" w:rsidR="00A574F7" w:rsidRPr="008B2305" w:rsidRDefault="00A574F7" w:rsidP="008B2305">
      <w:pPr>
        <w:pStyle w:val="Corpodetexto"/>
        <w:numPr>
          <w:ilvl w:val="0"/>
          <w:numId w:val="15"/>
        </w:numPr>
        <w:spacing w:before="120" w:after="120"/>
        <w:ind w:left="0" w:right="516" w:firstLine="0"/>
        <w:rPr>
          <w:rFonts w:eastAsiaTheme="minorHAnsi" w:cs="Arial"/>
          <w:szCs w:val="24"/>
        </w:rPr>
      </w:pPr>
      <w:r w:rsidRPr="008B2305">
        <w:rPr>
          <w:rFonts w:eastAsiaTheme="minorHAnsi" w:cs="Arial"/>
          <w:szCs w:val="24"/>
        </w:rPr>
        <w:t>realizará visita técnica</w:t>
      </w:r>
      <w:r w:rsidRPr="008B2305">
        <w:rPr>
          <w:rFonts w:eastAsiaTheme="minorHAnsi"/>
        </w:rPr>
        <w:t> </w:t>
      </w:r>
      <w:r w:rsidRPr="008B2305">
        <w:rPr>
          <w:rFonts w:eastAsiaTheme="minorHAnsi" w:cs="Arial"/>
          <w:szCs w:val="24"/>
        </w:rPr>
        <w:t>in loco</w:t>
      </w:r>
      <w:r w:rsidRPr="008B2305">
        <w:rPr>
          <w:rFonts w:eastAsiaTheme="minorHAnsi"/>
        </w:rPr>
        <w:t> </w:t>
      </w:r>
      <w:r w:rsidRPr="008B2305">
        <w:rPr>
          <w:rFonts w:eastAsiaTheme="minorHAnsi" w:cs="Arial"/>
          <w:szCs w:val="24"/>
        </w:rPr>
        <w:t>para subsidiar o monitoramento da parceria, nas hipóteses em que</w:t>
      </w:r>
      <w:r w:rsidRPr="008B2305">
        <w:rPr>
          <w:rFonts w:eastAsiaTheme="minorHAnsi"/>
        </w:rPr>
        <w:t> </w:t>
      </w:r>
      <w:r w:rsidRPr="008B2305">
        <w:rPr>
          <w:rFonts w:eastAsiaTheme="minorHAnsi" w:cs="Arial"/>
          <w:szCs w:val="24"/>
        </w:rPr>
        <w:t>esta for essencial para verificação do cumprimento do objeto da parceria e do alcance das metas</w:t>
      </w:r>
      <w:r w:rsidR="0091128D" w:rsidRPr="008B2305">
        <w:rPr>
          <w:rFonts w:eastAsiaTheme="minorHAnsi" w:cs="Arial"/>
          <w:szCs w:val="24"/>
        </w:rPr>
        <w:t xml:space="preserve"> (art. 52 do Decreto nº 8.726, de 2016)</w:t>
      </w:r>
      <w:r w:rsidRPr="008B2305">
        <w:rPr>
          <w:rFonts w:eastAsiaTheme="minorHAnsi" w:cs="Arial"/>
          <w:szCs w:val="24"/>
        </w:rPr>
        <w:t>;</w:t>
      </w:r>
    </w:p>
    <w:p w14:paraId="5C543DF4" w14:textId="77777777" w:rsidR="00A574F7" w:rsidRPr="008B2305" w:rsidRDefault="00A574F7" w:rsidP="008B2305">
      <w:pPr>
        <w:pStyle w:val="Corpodetexto"/>
        <w:numPr>
          <w:ilvl w:val="0"/>
          <w:numId w:val="15"/>
        </w:numPr>
        <w:spacing w:before="120" w:after="120"/>
        <w:ind w:left="0" w:right="516" w:firstLine="0"/>
        <w:rPr>
          <w:rFonts w:eastAsiaTheme="minorHAnsi" w:cs="Arial"/>
          <w:szCs w:val="24"/>
        </w:rPr>
      </w:pPr>
      <w:r w:rsidRPr="008B2305">
        <w:rPr>
          <w:rFonts w:eastAsiaTheme="minorHAnsi" w:cs="Arial"/>
          <w:szCs w:val="24"/>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w:t>
      </w:r>
      <w:r w:rsidR="0091128D" w:rsidRPr="008B2305">
        <w:rPr>
          <w:rFonts w:eastAsiaTheme="minorHAnsi" w:cs="Arial"/>
          <w:szCs w:val="24"/>
        </w:rPr>
        <w:t xml:space="preserve"> (art. 58, §2º, da lei nº 13.019, de 2014)</w:t>
      </w:r>
      <w:r w:rsidRPr="008B2305">
        <w:rPr>
          <w:rFonts w:eastAsiaTheme="minorHAnsi" w:cs="Arial"/>
          <w:szCs w:val="24"/>
        </w:rPr>
        <w:t>;</w:t>
      </w:r>
    </w:p>
    <w:p w14:paraId="26D9AE4E" w14:textId="77777777" w:rsidR="00215BB3" w:rsidRPr="008B2305" w:rsidRDefault="00215BB3" w:rsidP="008B2305">
      <w:pPr>
        <w:pStyle w:val="Corpodetexto"/>
        <w:numPr>
          <w:ilvl w:val="0"/>
          <w:numId w:val="15"/>
        </w:numPr>
        <w:spacing w:before="120" w:after="120"/>
        <w:ind w:left="0" w:right="516" w:firstLine="0"/>
        <w:rPr>
          <w:rFonts w:eastAsiaTheme="minorHAnsi" w:cs="Arial"/>
          <w:szCs w:val="24"/>
        </w:rPr>
      </w:pPr>
      <w:r w:rsidRPr="008B2305">
        <w:rPr>
          <w:rFonts w:eastAsiaTheme="minorHAnsi" w:cs="Arial"/>
          <w:szCs w:val="24"/>
        </w:rPr>
        <w:t xml:space="preserve">examinará o(s) </w:t>
      </w:r>
      <w:r w:rsidR="00520A4E" w:rsidRPr="008B2305">
        <w:rPr>
          <w:rFonts w:eastAsiaTheme="minorHAnsi" w:cs="Arial"/>
          <w:szCs w:val="24"/>
        </w:rPr>
        <w:t>r</w:t>
      </w:r>
      <w:r w:rsidRPr="008B2305">
        <w:rPr>
          <w:rFonts w:eastAsiaTheme="minorHAnsi" w:cs="Arial"/>
          <w:szCs w:val="24"/>
        </w:rPr>
        <w:t xml:space="preserve">elatório(s) de </w:t>
      </w:r>
      <w:r w:rsidR="00520A4E" w:rsidRPr="008B2305">
        <w:rPr>
          <w:rFonts w:eastAsiaTheme="minorHAnsi" w:cs="Arial"/>
          <w:szCs w:val="24"/>
        </w:rPr>
        <w:t>e</w:t>
      </w:r>
      <w:r w:rsidRPr="008B2305">
        <w:rPr>
          <w:rFonts w:eastAsiaTheme="minorHAnsi" w:cs="Arial"/>
          <w:szCs w:val="24"/>
        </w:rPr>
        <w:t xml:space="preserve">xecução do </w:t>
      </w:r>
      <w:r w:rsidR="00520A4E" w:rsidRPr="008B2305">
        <w:rPr>
          <w:rFonts w:eastAsiaTheme="minorHAnsi" w:cs="Arial"/>
          <w:szCs w:val="24"/>
        </w:rPr>
        <w:t>o</w:t>
      </w:r>
      <w:r w:rsidRPr="008B2305">
        <w:rPr>
          <w:rFonts w:eastAsiaTheme="minorHAnsi" w:cs="Arial"/>
          <w:szCs w:val="24"/>
        </w:rPr>
        <w:t xml:space="preserve">bjeto e, quando for o caso, o(s) </w:t>
      </w:r>
      <w:r w:rsidR="00520A4E" w:rsidRPr="008B2305">
        <w:rPr>
          <w:rFonts w:eastAsiaTheme="minorHAnsi" w:cs="Arial"/>
          <w:szCs w:val="24"/>
        </w:rPr>
        <w:t>r</w:t>
      </w:r>
      <w:r w:rsidRPr="008B2305">
        <w:rPr>
          <w:rFonts w:eastAsiaTheme="minorHAnsi" w:cs="Arial"/>
          <w:szCs w:val="24"/>
        </w:rPr>
        <w:t xml:space="preserve">elatório(s) de </w:t>
      </w:r>
      <w:r w:rsidR="00520A4E" w:rsidRPr="008B2305">
        <w:rPr>
          <w:rFonts w:eastAsiaTheme="minorHAnsi" w:cs="Arial"/>
          <w:szCs w:val="24"/>
        </w:rPr>
        <w:t>e</w:t>
      </w:r>
      <w:r w:rsidRPr="008B2305">
        <w:rPr>
          <w:rFonts w:eastAsiaTheme="minorHAnsi" w:cs="Arial"/>
          <w:szCs w:val="24"/>
        </w:rPr>
        <w:t xml:space="preserve">xecução </w:t>
      </w:r>
      <w:r w:rsidR="00520A4E" w:rsidRPr="008B2305">
        <w:rPr>
          <w:rFonts w:eastAsiaTheme="minorHAnsi" w:cs="Arial"/>
          <w:szCs w:val="24"/>
        </w:rPr>
        <w:t>f</w:t>
      </w:r>
      <w:r w:rsidRPr="008B2305">
        <w:rPr>
          <w:rFonts w:eastAsiaTheme="minorHAnsi" w:cs="Arial"/>
          <w:szCs w:val="24"/>
        </w:rPr>
        <w:t>inanceira apresentado(s) pela OSC, na forma</w:t>
      </w:r>
      <w:r w:rsidR="00520A4E" w:rsidRPr="008B2305">
        <w:rPr>
          <w:rFonts w:eastAsiaTheme="minorHAnsi" w:cs="Arial"/>
          <w:szCs w:val="24"/>
        </w:rPr>
        <w:t xml:space="preserve"> e </w:t>
      </w:r>
      <w:r w:rsidRPr="008B2305">
        <w:rPr>
          <w:rFonts w:eastAsiaTheme="minorHAnsi" w:cs="Arial"/>
          <w:szCs w:val="24"/>
        </w:rPr>
        <w:t>prazos previstos na legislação regente e neste instrumento (</w:t>
      </w:r>
      <w:r w:rsidR="00520A4E" w:rsidRPr="008B2305">
        <w:rPr>
          <w:rFonts w:eastAsiaTheme="minorHAnsi" w:cs="Arial"/>
          <w:szCs w:val="24"/>
        </w:rPr>
        <w:t>art. 66, caput, da Lei nº 13.019, de 2014, c/c arts. 55 e 56 do Decreto nº 8.726, de 2016</w:t>
      </w:r>
      <w:r w:rsidRPr="008B2305">
        <w:rPr>
          <w:rFonts w:eastAsiaTheme="minorHAnsi" w:cs="Arial"/>
          <w:szCs w:val="24"/>
        </w:rPr>
        <w:t xml:space="preserve">);  </w:t>
      </w:r>
    </w:p>
    <w:p w14:paraId="0800B90F" w14:textId="77777777" w:rsidR="00274464" w:rsidRPr="008B2305" w:rsidRDefault="00274464" w:rsidP="008B2305">
      <w:pPr>
        <w:pStyle w:val="Corpodetexto"/>
        <w:numPr>
          <w:ilvl w:val="0"/>
          <w:numId w:val="15"/>
        </w:numPr>
        <w:spacing w:before="120" w:after="120"/>
        <w:ind w:left="0" w:right="516" w:firstLine="0"/>
        <w:rPr>
          <w:rFonts w:eastAsiaTheme="minorHAnsi" w:cs="Arial"/>
          <w:szCs w:val="24"/>
        </w:rPr>
      </w:pPr>
      <w:r w:rsidRPr="008B2305">
        <w:rPr>
          <w:rFonts w:eastAsiaTheme="minorHAnsi" w:cs="Arial"/>
          <w:szCs w:val="24"/>
        </w:rPr>
        <w:t>poderá valer-se do apoio técnico de terceiros (art. 58, §1º, da Lei nº 13.019, de 2014);</w:t>
      </w:r>
    </w:p>
    <w:p w14:paraId="1EC83C4F" w14:textId="77777777" w:rsidR="00274464" w:rsidRPr="008B2305" w:rsidRDefault="00274464" w:rsidP="008B2305">
      <w:pPr>
        <w:pStyle w:val="Corpodetexto"/>
        <w:numPr>
          <w:ilvl w:val="0"/>
          <w:numId w:val="15"/>
        </w:numPr>
        <w:spacing w:before="120" w:after="120"/>
        <w:ind w:left="0" w:right="516" w:firstLine="0"/>
        <w:rPr>
          <w:rFonts w:eastAsiaTheme="minorHAnsi" w:cs="Arial"/>
          <w:szCs w:val="24"/>
        </w:rPr>
      </w:pPr>
      <w:r w:rsidRPr="008B2305">
        <w:rPr>
          <w:rFonts w:eastAsiaTheme="minorHAnsi" w:cs="Arial"/>
          <w:szCs w:val="24"/>
        </w:rPr>
        <w:t>poderá delegar competência ou firmar parcerias com órgãos ou entidades que se situem próximos ao local de aplicação dos recursos (art. 58, §1º, da Lei nº 13.019, de 2014)</w:t>
      </w:r>
      <w:r w:rsidR="00FF2C53" w:rsidRPr="008B2305">
        <w:rPr>
          <w:rFonts w:eastAsiaTheme="minorHAnsi" w:cs="Arial"/>
          <w:szCs w:val="24"/>
        </w:rPr>
        <w:t>;</w:t>
      </w:r>
    </w:p>
    <w:p w14:paraId="02BE5D99" w14:textId="77777777" w:rsidR="00A574F7" w:rsidRPr="008B2305" w:rsidRDefault="00A574F7" w:rsidP="008B2305">
      <w:pPr>
        <w:pStyle w:val="Corpodetexto"/>
        <w:numPr>
          <w:ilvl w:val="0"/>
          <w:numId w:val="15"/>
        </w:numPr>
        <w:spacing w:before="120" w:after="120"/>
        <w:ind w:left="0" w:right="516" w:firstLine="0"/>
        <w:rPr>
          <w:rFonts w:eastAsiaTheme="minorHAnsi" w:cs="Arial"/>
          <w:szCs w:val="24"/>
        </w:rPr>
      </w:pPr>
      <w:r w:rsidRPr="008B2305">
        <w:rPr>
          <w:rFonts w:eastAsiaTheme="minorHAnsi" w:cs="Arial"/>
          <w:szCs w:val="24"/>
        </w:rPr>
        <w:t>poderá utilizar ferramentas tecnológicas de verificação do alcance de resultados, incluídas as redes sociais na internet, aplicativos e outros mecanismos de tecnologia da informação</w:t>
      </w:r>
      <w:r w:rsidR="0091128D" w:rsidRPr="008B2305">
        <w:rPr>
          <w:rFonts w:eastAsiaTheme="minorHAnsi" w:cs="Arial"/>
          <w:szCs w:val="24"/>
        </w:rPr>
        <w:t xml:space="preserve"> (art. 51, §3º, do Decreto nº 8.726, de 2016)</w:t>
      </w:r>
      <w:r w:rsidR="00FF2C53" w:rsidRPr="008B2305">
        <w:rPr>
          <w:rFonts w:eastAsiaTheme="minorHAnsi" w:cs="Arial"/>
          <w:szCs w:val="24"/>
        </w:rPr>
        <w:t>; e</w:t>
      </w:r>
    </w:p>
    <w:p w14:paraId="5C196137" w14:textId="77777777" w:rsidR="00A574F7" w:rsidRPr="008B2305" w:rsidRDefault="00FF2C53" w:rsidP="008B2305">
      <w:pPr>
        <w:pStyle w:val="Corpodetexto"/>
        <w:numPr>
          <w:ilvl w:val="0"/>
          <w:numId w:val="15"/>
        </w:numPr>
        <w:spacing w:before="120" w:after="120"/>
        <w:ind w:left="0" w:right="516" w:firstLine="0"/>
        <w:rPr>
          <w:rFonts w:eastAsiaTheme="minorHAnsi" w:cs="Arial"/>
          <w:szCs w:val="24"/>
        </w:rPr>
      </w:pPr>
      <w:r w:rsidRPr="008B2305">
        <w:rPr>
          <w:rFonts w:eastAsiaTheme="minorHAnsi" w:cs="Arial"/>
          <w:szCs w:val="24"/>
        </w:rPr>
        <w:t>..............</w:t>
      </w:r>
      <w:r w:rsidR="009B0253" w:rsidRPr="008B2305">
        <w:rPr>
          <w:rFonts w:eastAsiaTheme="minorHAnsi" w:cs="Arial"/>
          <w:szCs w:val="24"/>
        </w:rPr>
        <w:t>.</w:t>
      </w:r>
    </w:p>
    <w:p w14:paraId="54B36262" w14:textId="77777777" w:rsidR="00274464" w:rsidRPr="005A2FD0" w:rsidRDefault="00274464" w:rsidP="00DD07ED">
      <w:pPr>
        <w:pStyle w:val="PargrafodaLista"/>
        <w:ind w:left="142"/>
        <w:jc w:val="both"/>
        <w:rPr>
          <w:rFonts w:ascii="Arial" w:hAnsi="Arial" w:cs="Arial"/>
          <w:sz w:val="24"/>
          <w:szCs w:val="24"/>
        </w:rPr>
      </w:pPr>
      <w:r w:rsidRPr="005A2FD0">
        <w:rPr>
          <w:rFonts w:ascii="Arial" w:hAnsi="Arial" w:cs="Arial"/>
          <w:sz w:val="24"/>
          <w:szCs w:val="24"/>
        </w:rPr>
        <w:t xml:space="preserve"> </w:t>
      </w:r>
    </w:p>
    <w:p w14:paraId="00D22D8F" w14:textId="77777777" w:rsidR="00FF2C53" w:rsidRPr="00D17D2C" w:rsidRDefault="00FF2C53" w:rsidP="00DD07ED">
      <w:pPr>
        <w:widowControl w:val="0"/>
        <w:pBdr>
          <w:top w:val="single" w:sz="4" w:space="1" w:color="auto"/>
          <w:left w:val="single" w:sz="4" w:space="4" w:color="auto"/>
          <w:bottom w:val="single" w:sz="4" w:space="1" w:color="auto"/>
          <w:right w:val="single" w:sz="4" w:space="4" w:color="auto"/>
        </w:pBdr>
        <w:autoSpaceDE w:val="0"/>
        <w:spacing w:before="120" w:after="120"/>
        <w:ind w:left="142" w:right="141"/>
        <w:jc w:val="both"/>
        <w:rPr>
          <w:rFonts w:ascii="Arial" w:hAnsi="Arial" w:cs="Arial"/>
          <w:b/>
          <w:bCs/>
          <w:sz w:val="24"/>
          <w:szCs w:val="24"/>
        </w:rPr>
      </w:pPr>
      <w:r w:rsidRPr="005A2FD0">
        <w:rPr>
          <w:rFonts w:ascii="Arial" w:hAnsi="Arial" w:cs="Arial"/>
          <w:b/>
          <w:bCs/>
          <w:sz w:val="24"/>
          <w:szCs w:val="24"/>
        </w:rPr>
        <w:t>Nota Explicativa:</w:t>
      </w:r>
      <w:r w:rsidRPr="005A2FD0">
        <w:rPr>
          <w:rFonts w:ascii="Arial" w:hAnsi="Arial" w:cs="Arial"/>
          <w:bCs/>
          <w:sz w:val="24"/>
          <w:szCs w:val="24"/>
        </w:rPr>
        <w:t xml:space="preserve"> A administração pública poderá, eventualmente, valer-se de </w:t>
      </w:r>
      <w:r w:rsidRPr="005A2FD0">
        <w:rPr>
          <w:rFonts w:ascii="Arial" w:hAnsi="Arial" w:cs="Arial"/>
          <w:sz w:val="24"/>
          <w:szCs w:val="24"/>
        </w:rPr>
        <w:t>outros procedimentos de monitoramento e avaliação autorizados pelo Marco Regulatório das Organizações da Sociedade Civil e/ou previstos em legislação específica. Neste caso, convém que tais procedimentos sejam descritos a partir do inciso X da Subcláusula Segunda.</w:t>
      </w:r>
    </w:p>
    <w:p w14:paraId="1A2A8644" w14:textId="77777777" w:rsidR="00FF2C53" w:rsidRDefault="00FF2C53" w:rsidP="00DD07ED">
      <w:pPr>
        <w:jc w:val="both"/>
        <w:rPr>
          <w:rFonts w:ascii="Arial" w:hAnsi="Arial" w:cs="Arial"/>
          <w:b/>
          <w:sz w:val="24"/>
          <w:szCs w:val="24"/>
        </w:rPr>
      </w:pPr>
    </w:p>
    <w:p w14:paraId="6C6DA4D6" w14:textId="77777777" w:rsidR="009B0253" w:rsidRDefault="009B0253" w:rsidP="00DD07ED">
      <w:pPr>
        <w:jc w:val="both"/>
        <w:rPr>
          <w:rFonts w:ascii="Arial" w:hAnsi="Arial" w:cs="Arial"/>
          <w:sz w:val="24"/>
          <w:szCs w:val="24"/>
        </w:rPr>
      </w:pPr>
      <w:r w:rsidRPr="00A75A22">
        <w:rPr>
          <w:rFonts w:ascii="Arial" w:hAnsi="Arial" w:cs="Arial"/>
          <w:b/>
          <w:sz w:val="24"/>
          <w:szCs w:val="24"/>
        </w:rPr>
        <w:t xml:space="preserve">Subcláusula </w:t>
      </w:r>
      <w:r>
        <w:rPr>
          <w:rFonts w:ascii="Arial" w:hAnsi="Arial" w:cs="Arial"/>
          <w:b/>
          <w:sz w:val="24"/>
          <w:szCs w:val="24"/>
        </w:rPr>
        <w:t>Terceira</w:t>
      </w:r>
      <w:r w:rsidRPr="00A75A22">
        <w:rPr>
          <w:rFonts w:ascii="Arial" w:hAnsi="Arial" w:cs="Arial"/>
          <w:b/>
          <w:sz w:val="24"/>
          <w:szCs w:val="24"/>
        </w:rPr>
        <w:t>.</w:t>
      </w:r>
      <w:r w:rsidRPr="00A75A22">
        <w:rPr>
          <w:rFonts w:ascii="Arial" w:hAnsi="Arial" w:cs="Arial"/>
          <w:sz w:val="24"/>
          <w:szCs w:val="24"/>
        </w:rPr>
        <w:t xml:space="preserve"> Observado o disposto nos §§ 3º, 6º e 7º do art. 35 da Lei nº 13.019, de 2014, a </w:t>
      </w:r>
      <w:r w:rsidRPr="00520A4E">
        <w:rPr>
          <w:rFonts w:ascii="Arial" w:hAnsi="Arial" w:cs="Arial"/>
          <w:sz w:val="24"/>
          <w:szCs w:val="24"/>
        </w:rPr>
        <w:t>Administração Pública designará servidor público que atuará como gestor da parceria e ficará responsável pelas obrigações previstas no art. 61 daquela Lei e pelas demais atribuições constantes na legislação regente.</w:t>
      </w:r>
      <w:r w:rsidR="00520A4E" w:rsidRPr="00520A4E">
        <w:rPr>
          <w:rFonts w:ascii="Arial" w:hAnsi="Arial" w:cs="Arial"/>
          <w:sz w:val="24"/>
          <w:szCs w:val="24"/>
        </w:rPr>
        <w:t xml:space="preserve"> Dentre outras obrigações, o gestor é responsável pela emissão do </w:t>
      </w:r>
      <w:r w:rsidR="00520A4E" w:rsidRPr="00520A4E">
        <w:rPr>
          <w:rFonts w:ascii="Arial" w:hAnsi="Arial" w:cs="Arial"/>
          <w:color w:val="000000"/>
          <w:sz w:val="24"/>
          <w:szCs w:val="24"/>
        </w:rPr>
        <w:t>parecer técnico conclusivo de análise da prestação de contas final (art. 63 do Decreto nº 8.726, de 2016).</w:t>
      </w:r>
    </w:p>
    <w:p w14:paraId="45598BAF" w14:textId="77777777" w:rsidR="009B0253" w:rsidRDefault="009B0253" w:rsidP="00DD07ED">
      <w:pPr>
        <w:jc w:val="both"/>
        <w:rPr>
          <w:rFonts w:ascii="Arial" w:hAnsi="Arial" w:cs="Arial"/>
          <w:b/>
          <w:sz w:val="24"/>
          <w:szCs w:val="24"/>
        </w:rPr>
      </w:pPr>
    </w:p>
    <w:p w14:paraId="17508408" w14:textId="77777777" w:rsidR="00D71B3B" w:rsidRPr="00D71B3B" w:rsidRDefault="004C525C" w:rsidP="00DD07ED">
      <w:pPr>
        <w:jc w:val="both"/>
        <w:rPr>
          <w:rFonts w:ascii="Arial" w:hAnsi="Arial" w:cs="Arial"/>
          <w:color w:val="000000"/>
          <w:sz w:val="24"/>
          <w:szCs w:val="24"/>
        </w:rPr>
      </w:pPr>
      <w:r w:rsidRPr="00F47294">
        <w:rPr>
          <w:rFonts w:ascii="Arial" w:hAnsi="Arial" w:cs="Arial"/>
          <w:b/>
          <w:sz w:val="24"/>
          <w:szCs w:val="24"/>
        </w:rPr>
        <w:t xml:space="preserve">Subcláusula </w:t>
      </w:r>
      <w:r w:rsidR="00156E5D">
        <w:rPr>
          <w:rFonts w:ascii="Arial" w:hAnsi="Arial" w:cs="Arial"/>
          <w:b/>
          <w:sz w:val="24"/>
          <w:szCs w:val="24"/>
        </w:rPr>
        <w:t>Quarta</w:t>
      </w:r>
      <w:r w:rsidRPr="00F47294">
        <w:rPr>
          <w:rFonts w:ascii="Arial" w:hAnsi="Arial" w:cs="Arial"/>
          <w:b/>
          <w:sz w:val="24"/>
          <w:szCs w:val="24"/>
        </w:rPr>
        <w:t>.</w:t>
      </w:r>
      <w:r>
        <w:rPr>
          <w:rFonts w:ascii="Arial" w:hAnsi="Arial" w:cs="Arial"/>
          <w:b/>
          <w:sz w:val="24"/>
          <w:szCs w:val="24"/>
        </w:rPr>
        <w:t xml:space="preserve"> </w:t>
      </w:r>
      <w:r w:rsidRPr="00D71B3B">
        <w:rPr>
          <w:rFonts w:ascii="Arial" w:hAnsi="Arial" w:cs="Arial"/>
          <w:sz w:val="24"/>
          <w:szCs w:val="24"/>
        </w:rPr>
        <w:t xml:space="preserve">A comissão de monitoramento e avaliação, de que trata o </w:t>
      </w:r>
      <w:r w:rsidRPr="009C4A95">
        <w:rPr>
          <w:rFonts w:ascii="Arial" w:hAnsi="Arial" w:cs="Arial"/>
          <w:i/>
          <w:sz w:val="24"/>
          <w:szCs w:val="24"/>
          <w:highlight w:val="cyan"/>
        </w:rPr>
        <w:t xml:space="preserve">inciso </w:t>
      </w:r>
      <w:r w:rsidR="00156E5D" w:rsidRPr="009C4A95">
        <w:rPr>
          <w:rFonts w:ascii="Arial" w:hAnsi="Arial" w:cs="Arial"/>
          <w:i/>
          <w:sz w:val="24"/>
          <w:szCs w:val="24"/>
          <w:highlight w:val="cyan"/>
        </w:rPr>
        <w:t>I</w:t>
      </w:r>
      <w:r w:rsidRPr="009C4A95">
        <w:rPr>
          <w:rFonts w:ascii="Arial" w:hAnsi="Arial" w:cs="Arial"/>
          <w:i/>
          <w:sz w:val="24"/>
          <w:szCs w:val="24"/>
          <w:highlight w:val="cyan"/>
        </w:rPr>
        <w:t>I</w:t>
      </w:r>
      <w:r w:rsidR="00D71B3B" w:rsidRPr="009C4A95">
        <w:rPr>
          <w:rFonts w:ascii="Arial" w:hAnsi="Arial" w:cs="Arial"/>
          <w:i/>
          <w:sz w:val="24"/>
          <w:szCs w:val="24"/>
          <w:highlight w:val="cyan"/>
        </w:rPr>
        <w:t xml:space="preserve"> </w:t>
      </w:r>
      <w:r w:rsidR="00D71B3B" w:rsidRPr="009C4A95">
        <w:rPr>
          <w:rFonts w:ascii="Arial" w:hAnsi="Arial" w:cs="Arial"/>
          <w:bCs/>
          <w:i/>
          <w:sz w:val="24"/>
          <w:szCs w:val="24"/>
          <w:highlight w:val="cyan"/>
        </w:rPr>
        <w:t xml:space="preserve">da Subcláusula </w:t>
      </w:r>
      <w:r w:rsidR="00FF2C53" w:rsidRPr="009C4A95">
        <w:rPr>
          <w:rFonts w:ascii="Arial" w:hAnsi="Arial" w:cs="Arial"/>
          <w:bCs/>
          <w:i/>
          <w:sz w:val="24"/>
          <w:szCs w:val="24"/>
          <w:highlight w:val="cyan"/>
        </w:rPr>
        <w:t>Segunda</w:t>
      </w:r>
      <w:r w:rsidR="00D71B3B" w:rsidRPr="00D71B3B">
        <w:rPr>
          <w:rFonts w:ascii="Arial" w:hAnsi="Arial" w:cs="Arial"/>
          <w:bCs/>
          <w:color w:val="000000"/>
          <w:sz w:val="24"/>
          <w:szCs w:val="24"/>
        </w:rPr>
        <w:t xml:space="preserve">, é a </w:t>
      </w:r>
      <w:r w:rsidR="00D71B3B" w:rsidRPr="00D71B3B">
        <w:rPr>
          <w:rFonts w:ascii="Arial" w:hAnsi="Arial" w:cs="Arial"/>
          <w:color w:val="000000"/>
          <w:sz w:val="24"/>
          <w:szCs w:val="24"/>
        </w:rPr>
        <w:t xml:space="preserve">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 (art. 49, </w:t>
      </w:r>
      <w:r w:rsidR="00D71B3B" w:rsidRPr="00D71B3B">
        <w:rPr>
          <w:rFonts w:ascii="Arial" w:hAnsi="Arial" w:cs="Arial"/>
          <w:i/>
          <w:color w:val="000000"/>
          <w:sz w:val="24"/>
          <w:szCs w:val="24"/>
        </w:rPr>
        <w:t>caput</w:t>
      </w:r>
      <w:r w:rsidR="00D71B3B" w:rsidRPr="00D71B3B">
        <w:rPr>
          <w:rFonts w:ascii="Arial" w:hAnsi="Arial" w:cs="Arial"/>
          <w:color w:val="000000"/>
          <w:sz w:val="24"/>
          <w:szCs w:val="24"/>
        </w:rPr>
        <w:t>, do Decreto nº 8.726, de 2016).</w:t>
      </w:r>
    </w:p>
    <w:p w14:paraId="06E5D704" w14:textId="77777777" w:rsidR="00D71B3B" w:rsidRPr="00D71B3B" w:rsidRDefault="00D71B3B" w:rsidP="00DD07ED">
      <w:pPr>
        <w:jc w:val="both"/>
        <w:rPr>
          <w:rFonts w:ascii="Arial" w:hAnsi="Arial" w:cs="Arial"/>
          <w:color w:val="000000"/>
          <w:sz w:val="24"/>
          <w:szCs w:val="24"/>
        </w:rPr>
      </w:pPr>
    </w:p>
    <w:p w14:paraId="3A765918" w14:textId="77777777" w:rsidR="004C525C" w:rsidRPr="00D71B3B" w:rsidRDefault="00D71B3B" w:rsidP="00DD07ED">
      <w:pPr>
        <w:jc w:val="both"/>
        <w:rPr>
          <w:rFonts w:ascii="Arial" w:hAnsi="Arial" w:cs="Arial"/>
          <w:color w:val="000000"/>
          <w:sz w:val="24"/>
          <w:szCs w:val="24"/>
        </w:rPr>
      </w:pPr>
      <w:r w:rsidRPr="00D71B3B">
        <w:rPr>
          <w:rFonts w:ascii="Arial" w:hAnsi="Arial" w:cs="Arial"/>
          <w:b/>
          <w:sz w:val="24"/>
          <w:szCs w:val="24"/>
        </w:rPr>
        <w:t>Subcláusula Qu</w:t>
      </w:r>
      <w:r w:rsidR="00156E5D">
        <w:rPr>
          <w:rFonts w:ascii="Arial" w:hAnsi="Arial" w:cs="Arial"/>
          <w:b/>
          <w:sz w:val="24"/>
          <w:szCs w:val="24"/>
        </w:rPr>
        <w:t>inta</w:t>
      </w:r>
      <w:r w:rsidRPr="00D71B3B">
        <w:rPr>
          <w:rFonts w:ascii="Arial" w:hAnsi="Arial" w:cs="Arial"/>
          <w:b/>
          <w:sz w:val="24"/>
          <w:szCs w:val="24"/>
        </w:rPr>
        <w:t>.</w:t>
      </w:r>
      <w:r w:rsidRPr="00D71B3B">
        <w:rPr>
          <w:rFonts w:ascii="Arial" w:hAnsi="Arial" w:cs="Arial"/>
          <w:color w:val="000000"/>
          <w:sz w:val="24"/>
          <w:szCs w:val="24"/>
        </w:rPr>
        <w:t xml:space="preserve">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(art. 49, §§ 2º e 4º, do Decreto nº 8.726, de 2016).</w:t>
      </w:r>
    </w:p>
    <w:p w14:paraId="6944C0BD" w14:textId="77777777" w:rsidR="00D71B3B" w:rsidRDefault="00D71B3B" w:rsidP="00DD07ED">
      <w:pPr>
        <w:jc w:val="both"/>
        <w:rPr>
          <w:rFonts w:ascii="Arial" w:hAnsi="Arial" w:cs="Arial"/>
          <w:color w:val="000000"/>
          <w:sz w:val="24"/>
          <w:szCs w:val="24"/>
        </w:rPr>
      </w:pPr>
    </w:p>
    <w:p w14:paraId="0DA2F665" w14:textId="77777777" w:rsidR="009B0253" w:rsidRDefault="00D71B3B" w:rsidP="00DD07ED">
      <w:pPr>
        <w:jc w:val="both"/>
        <w:rPr>
          <w:rFonts w:ascii="Arial" w:hAnsi="Arial" w:cs="Arial"/>
          <w:color w:val="000000"/>
          <w:sz w:val="24"/>
          <w:szCs w:val="24"/>
        </w:rPr>
      </w:pPr>
      <w:r w:rsidRPr="00F47294">
        <w:rPr>
          <w:rFonts w:ascii="Arial" w:hAnsi="Arial" w:cs="Arial"/>
          <w:b/>
          <w:sz w:val="24"/>
          <w:szCs w:val="24"/>
        </w:rPr>
        <w:t xml:space="preserve">Subcláusula </w:t>
      </w:r>
      <w:r w:rsidR="00156E5D">
        <w:rPr>
          <w:rFonts w:ascii="Arial" w:hAnsi="Arial" w:cs="Arial"/>
          <w:b/>
          <w:sz w:val="24"/>
          <w:szCs w:val="24"/>
        </w:rPr>
        <w:t>Sexta</w:t>
      </w:r>
      <w:r w:rsidRPr="00F47294">
        <w:rPr>
          <w:rFonts w:ascii="Arial" w:hAnsi="Arial" w:cs="Arial"/>
          <w:b/>
          <w:sz w:val="24"/>
          <w:szCs w:val="24"/>
        </w:rPr>
        <w:t>.</w:t>
      </w:r>
      <w:r>
        <w:rPr>
          <w:rFonts w:ascii="Arial" w:hAnsi="Arial" w:cs="Arial"/>
          <w:b/>
          <w:sz w:val="24"/>
          <w:szCs w:val="24"/>
        </w:rPr>
        <w:t xml:space="preserve"> </w:t>
      </w:r>
      <w:r w:rsidRPr="00D71B3B">
        <w:rPr>
          <w:rFonts w:ascii="Arial" w:hAnsi="Arial" w:cs="Arial"/>
          <w:sz w:val="24"/>
          <w:szCs w:val="24"/>
        </w:rPr>
        <w:t xml:space="preserve">A comissão de monitoramento e avaliação deverá ser </w:t>
      </w:r>
      <w:r>
        <w:rPr>
          <w:rFonts w:ascii="Arial" w:hAnsi="Arial" w:cs="Arial"/>
          <w:sz w:val="24"/>
          <w:szCs w:val="24"/>
        </w:rPr>
        <w:t>constituída por pel</w:t>
      </w:r>
      <w:r w:rsidRPr="00D71B3B">
        <w:rPr>
          <w:rFonts w:ascii="Arial" w:hAnsi="Arial" w:cs="Arial"/>
          <w:color w:val="000000"/>
          <w:sz w:val="24"/>
          <w:szCs w:val="24"/>
        </w:rPr>
        <w:t xml:space="preserve">o menos 1 (um) servidor ocupante de cargo efetivo ou emprego permanente do quadro de pessoal da administração pública federal, </w:t>
      </w:r>
      <w:r>
        <w:rPr>
          <w:rFonts w:ascii="Arial" w:hAnsi="Arial" w:cs="Arial"/>
          <w:color w:val="000000"/>
          <w:sz w:val="24"/>
          <w:szCs w:val="24"/>
        </w:rPr>
        <w:t xml:space="preserve">devendo ser </w:t>
      </w:r>
      <w:r w:rsidRPr="00D71B3B">
        <w:rPr>
          <w:rFonts w:ascii="Arial" w:hAnsi="Arial" w:cs="Arial"/>
          <w:color w:val="000000"/>
          <w:sz w:val="24"/>
          <w:szCs w:val="24"/>
        </w:rPr>
        <w:t>observado o disposto</w:t>
      </w:r>
      <w:r>
        <w:rPr>
          <w:rFonts w:ascii="Arial" w:hAnsi="Arial" w:cs="Arial"/>
          <w:color w:val="000000"/>
          <w:sz w:val="24"/>
          <w:szCs w:val="24"/>
        </w:rPr>
        <w:t xml:space="preserve"> no art. 50 do Decreto nº 8.726, de 2016, sobre a declaração de impedimento dos membros que forem designados.</w:t>
      </w:r>
    </w:p>
    <w:p w14:paraId="3FD32B1A" w14:textId="77777777" w:rsidR="00D3267A" w:rsidRDefault="00D3267A" w:rsidP="00DD07ED">
      <w:pPr>
        <w:jc w:val="both"/>
        <w:rPr>
          <w:rFonts w:ascii="Arial" w:hAnsi="Arial" w:cs="Arial"/>
          <w:color w:val="000000"/>
          <w:sz w:val="24"/>
          <w:szCs w:val="24"/>
        </w:rPr>
      </w:pPr>
    </w:p>
    <w:p w14:paraId="232956F2" w14:textId="77777777" w:rsidR="00D3267A" w:rsidRPr="00D3267A" w:rsidRDefault="00D3267A" w:rsidP="00DD07ED">
      <w:pPr>
        <w:jc w:val="both"/>
        <w:rPr>
          <w:rFonts w:ascii="Arial" w:hAnsi="Arial" w:cs="Arial"/>
          <w:color w:val="000000"/>
          <w:sz w:val="24"/>
          <w:szCs w:val="24"/>
        </w:rPr>
      </w:pPr>
      <w:r w:rsidRPr="00D3267A">
        <w:rPr>
          <w:rFonts w:ascii="Arial" w:hAnsi="Arial" w:cs="Arial"/>
          <w:b/>
          <w:sz w:val="24"/>
          <w:szCs w:val="24"/>
        </w:rPr>
        <w:t xml:space="preserve">Subcláusula Sétima. </w:t>
      </w:r>
      <w:r w:rsidRPr="00D3267A">
        <w:rPr>
          <w:rFonts w:ascii="Arial" w:hAnsi="Arial" w:cs="Arial"/>
          <w:color w:val="000000"/>
          <w:sz w:val="24"/>
          <w:szCs w:val="24"/>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49, §5º, do Decreto nº 8.726, de 2016). </w:t>
      </w:r>
      <w:r w:rsidRPr="00D3267A">
        <w:rPr>
          <w:rFonts w:ascii="Arial" w:hAnsi="Arial" w:cs="Arial"/>
          <w:b/>
          <w:sz w:val="24"/>
          <w:szCs w:val="24"/>
        </w:rPr>
        <w:t xml:space="preserve"> </w:t>
      </w:r>
    </w:p>
    <w:p w14:paraId="03F934DF" w14:textId="77777777" w:rsidR="009B0253" w:rsidRDefault="009B0253" w:rsidP="00DD07ED">
      <w:pPr>
        <w:jc w:val="both"/>
        <w:rPr>
          <w:rFonts w:ascii="Arial" w:hAnsi="Arial" w:cs="Arial"/>
          <w:color w:val="000000"/>
          <w:sz w:val="24"/>
          <w:szCs w:val="24"/>
        </w:rPr>
      </w:pPr>
    </w:p>
    <w:p w14:paraId="0A6DEFE9" w14:textId="77777777" w:rsidR="00D71B3B" w:rsidRPr="00D71B3B" w:rsidRDefault="009B0253" w:rsidP="00DD07ED">
      <w:pPr>
        <w:jc w:val="both"/>
        <w:rPr>
          <w:rFonts w:ascii="Arial" w:hAnsi="Arial" w:cs="Arial"/>
          <w:b/>
          <w:sz w:val="24"/>
          <w:szCs w:val="24"/>
        </w:rPr>
      </w:pPr>
      <w:r w:rsidRPr="00F47294">
        <w:rPr>
          <w:rFonts w:ascii="Arial" w:hAnsi="Arial" w:cs="Arial"/>
          <w:b/>
          <w:sz w:val="24"/>
          <w:szCs w:val="24"/>
        </w:rPr>
        <w:t xml:space="preserve">Subcláusula </w:t>
      </w:r>
      <w:r w:rsidR="00D3267A">
        <w:rPr>
          <w:rFonts w:ascii="Arial" w:hAnsi="Arial" w:cs="Arial"/>
          <w:b/>
          <w:sz w:val="24"/>
          <w:szCs w:val="24"/>
        </w:rPr>
        <w:t>Oitava</w:t>
      </w:r>
      <w:r w:rsidRPr="00F47294">
        <w:rPr>
          <w:rFonts w:ascii="Arial" w:hAnsi="Arial" w:cs="Arial"/>
          <w:b/>
          <w:sz w:val="24"/>
          <w:szCs w:val="24"/>
        </w:rPr>
        <w:t>.</w:t>
      </w:r>
      <w:r>
        <w:rPr>
          <w:rFonts w:ascii="Arial" w:hAnsi="Arial" w:cs="Arial"/>
          <w:b/>
          <w:sz w:val="24"/>
          <w:szCs w:val="24"/>
        </w:rPr>
        <w:t xml:space="preserve"> </w:t>
      </w:r>
      <w:r w:rsidRPr="00520A4E">
        <w:rPr>
          <w:rFonts w:ascii="Arial" w:hAnsi="Arial" w:cs="Arial"/>
          <w:sz w:val="24"/>
          <w:szCs w:val="24"/>
        </w:rPr>
        <w:t xml:space="preserve">O relatório </w:t>
      </w:r>
      <w:r w:rsidRPr="00520A4E">
        <w:rPr>
          <w:rFonts w:ascii="Arial" w:hAnsi="Arial" w:cs="Arial"/>
          <w:color w:val="000000"/>
          <w:sz w:val="24"/>
          <w:szCs w:val="24"/>
        </w:rPr>
        <w:t>técnico de monitoramento e avaliação</w:t>
      </w:r>
      <w:r w:rsidRPr="00520A4E">
        <w:rPr>
          <w:rFonts w:ascii="Arial" w:hAnsi="Arial" w:cs="Arial"/>
          <w:sz w:val="24"/>
          <w:szCs w:val="24"/>
        </w:rPr>
        <w:t xml:space="preserve">, de que trata o </w:t>
      </w:r>
      <w:r w:rsidRPr="009C4A95">
        <w:rPr>
          <w:rFonts w:ascii="Arial" w:hAnsi="Arial" w:cs="Arial"/>
          <w:i/>
          <w:sz w:val="24"/>
          <w:szCs w:val="24"/>
          <w:highlight w:val="cyan"/>
        </w:rPr>
        <w:t>inciso II</w:t>
      </w:r>
      <w:r w:rsidR="00156E5D" w:rsidRPr="009C4A95">
        <w:rPr>
          <w:rFonts w:ascii="Arial" w:hAnsi="Arial" w:cs="Arial"/>
          <w:i/>
          <w:sz w:val="24"/>
          <w:szCs w:val="24"/>
          <w:highlight w:val="cyan"/>
        </w:rPr>
        <w:t>I</w:t>
      </w:r>
      <w:r w:rsidRPr="009C4A95">
        <w:rPr>
          <w:rFonts w:ascii="Arial" w:hAnsi="Arial" w:cs="Arial"/>
          <w:i/>
          <w:sz w:val="24"/>
          <w:szCs w:val="24"/>
          <w:highlight w:val="cyan"/>
        </w:rPr>
        <w:t xml:space="preserve"> </w:t>
      </w:r>
      <w:r w:rsidRPr="009C4A95">
        <w:rPr>
          <w:rFonts w:ascii="Arial" w:hAnsi="Arial" w:cs="Arial"/>
          <w:bCs/>
          <w:i/>
          <w:sz w:val="24"/>
          <w:szCs w:val="24"/>
          <w:highlight w:val="cyan"/>
        </w:rPr>
        <w:t>da Subcláusula</w:t>
      </w:r>
      <w:r w:rsidR="00FF2C53" w:rsidRPr="009C4A95">
        <w:rPr>
          <w:rFonts w:ascii="Arial" w:hAnsi="Arial" w:cs="Arial"/>
          <w:bCs/>
          <w:i/>
          <w:sz w:val="24"/>
          <w:szCs w:val="24"/>
          <w:highlight w:val="cyan"/>
        </w:rPr>
        <w:t xml:space="preserve"> Segunda</w:t>
      </w:r>
      <w:r w:rsidRPr="00520A4E">
        <w:rPr>
          <w:rFonts w:ascii="Arial" w:hAnsi="Arial" w:cs="Arial"/>
          <w:bCs/>
          <w:color w:val="000000"/>
          <w:sz w:val="24"/>
          <w:szCs w:val="24"/>
        </w:rPr>
        <w:t>,</w:t>
      </w:r>
      <w:r w:rsidR="000C1752" w:rsidRPr="00520A4E">
        <w:rPr>
          <w:rFonts w:ascii="Arial" w:hAnsi="Arial" w:cs="Arial"/>
          <w:bCs/>
          <w:color w:val="000000"/>
          <w:sz w:val="24"/>
          <w:szCs w:val="24"/>
        </w:rPr>
        <w:t xml:space="preserve"> deverá</w:t>
      </w:r>
      <w:r w:rsidR="000C1752">
        <w:rPr>
          <w:rFonts w:ascii="Arial" w:hAnsi="Arial" w:cs="Arial"/>
          <w:bCs/>
          <w:color w:val="000000"/>
          <w:sz w:val="24"/>
          <w:szCs w:val="24"/>
        </w:rPr>
        <w:t xml:space="preserve"> conter os elementos dispostos no §1º do art. 59 da Lei nº 13.019, de 2014, e o parecer técnico de análise da prestação de contas anual, conforme previsto no art. 61 do Decreto nº 8.726, de 2016, e será </w:t>
      </w:r>
      <w:r w:rsidR="000C1752" w:rsidRPr="009B0253">
        <w:rPr>
          <w:rFonts w:ascii="Arial" w:hAnsi="Arial" w:cs="Arial"/>
          <w:color w:val="000000"/>
          <w:sz w:val="24"/>
          <w:szCs w:val="24"/>
        </w:rPr>
        <w:t>submet</w:t>
      </w:r>
      <w:r w:rsidR="000C1752">
        <w:rPr>
          <w:rFonts w:ascii="Arial" w:hAnsi="Arial" w:cs="Arial"/>
          <w:color w:val="000000"/>
          <w:sz w:val="24"/>
          <w:szCs w:val="24"/>
        </w:rPr>
        <w:t xml:space="preserve">ido </w:t>
      </w:r>
      <w:r w:rsidR="000C1752" w:rsidRPr="009B0253">
        <w:rPr>
          <w:rFonts w:ascii="Arial" w:hAnsi="Arial" w:cs="Arial"/>
          <w:color w:val="000000"/>
          <w:sz w:val="24"/>
          <w:szCs w:val="24"/>
        </w:rPr>
        <w:t xml:space="preserve">à comissão de monitoramento e avaliação, que detém a competência para </w:t>
      </w:r>
      <w:r w:rsidR="000C1752">
        <w:rPr>
          <w:rFonts w:ascii="Arial" w:hAnsi="Arial" w:cs="Arial"/>
          <w:color w:val="000000"/>
          <w:sz w:val="24"/>
          <w:szCs w:val="24"/>
        </w:rPr>
        <w:t>avali</w:t>
      </w:r>
      <w:r w:rsidR="00215BB3">
        <w:rPr>
          <w:rFonts w:ascii="Arial" w:hAnsi="Arial" w:cs="Arial"/>
          <w:color w:val="000000"/>
          <w:sz w:val="24"/>
          <w:szCs w:val="24"/>
        </w:rPr>
        <w:t>á</w:t>
      </w:r>
      <w:r w:rsidR="000C1752">
        <w:rPr>
          <w:rFonts w:ascii="Arial" w:hAnsi="Arial" w:cs="Arial"/>
          <w:color w:val="000000"/>
          <w:sz w:val="24"/>
          <w:szCs w:val="24"/>
        </w:rPr>
        <w:t xml:space="preserve">-lo e </w:t>
      </w:r>
      <w:r w:rsidR="000C1752" w:rsidRPr="009B0253">
        <w:rPr>
          <w:rFonts w:ascii="Arial" w:hAnsi="Arial" w:cs="Arial"/>
          <w:color w:val="000000"/>
          <w:sz w:val="24"/>
          <w:szCs w:val="24"/>
        </w:rPr>
        <w:t>homolog</w:t>
      </w:r>
      <w:r w:rsidR="000C1752">
        <w:rPr>
          <w:rFonts w:ascii="Arial" w:hAnsi="Arial" w:cs="Arial"/>
          <w:color w:val="000000"/>
          <w:sz w:val="24"/>
          <w:szCs w:val="24"/>
        </w:rPr>
        <w:t>á-lo.</w:t>
      </w:r>
    </w:p>
    <w:p w14:paraId="36996728" w14:textId="77777777" w:rsidR="004C525C" w:rsidRDefault="004C525C" w:rsidP="00DD07ED">
      <w:pPr>
        <w:jc w:val="both"/>
        <w:rPr>
          <w:rFonts w:ascii="Arial" w:hAnsi="Arial" w:cs="Arial"/>
          <w:b/>
          <w:sz w:val="24"/>
          <w:szCs w:val="24"/>
        </w:rPr>
      </w:pPr>
    </w:p>
    <w:p w14:paraId="36173523" w14:textId="77777777" w:rsidR="00F47294" w:rsidRDefault="00F47294" w:rsidP="00DD07ED">
      <w:pPr>
        <w:jc w:val="both"/>
        <w:rPr>
          <w:rFonts w:ascii="Arial" w:hAnsi="Arial" w:cs="Arial"/>
          <w:color w:val="000000"/>
          <w:sz w:val="24"/>
          <w:szCs w:val="24"/>
        </w:rPr>
      </w:pPr>
      <w:r w:rsidRPr="00F47294">
        <w:rPr>
          <w:rFonts w:ascii="Arial" w:hAnsi="Arial" w:cs="Arial"/>
          <w:b/>
          <w:sz w:val="24"/>
          <w:szCs w:val="24"/>
        </w:rPr>
        <w:t xml:space="preserve">Subcláusula </w:t>
      </w:r>
      <w:r w:rsidR="00D3267A">
        <w:rPr>
          <w:rFonts w:ascii="Arial" w:hAnsi="Arial" w:cs="Arial"/>
          <w:b/>
          <w:sz w:val="24"/>
          <w:szCs w:val="24"/>
        </w:rPr>
        <w:t>Nona</w:t>
      </w:r>
      <w:r w:rsidRPr="00F47294">
        <w:rPr>
          <w:rFonts w:ascii="Arial" w:hAnsi="Arial" w:cs="Arial"/>
          <w:b/>
          <w:sz w:val="24"/>
          <w:szCs w:val="24"/>
        </w:rPr>
        <w:t xml:space="preserve">. </w:t>
      </w:r>
      <w:r w:rsidRPr="00F47294">
        <w:rPr>
          <w:rFonts w:ascii="Arial" w:hAnsi="Arial" w:cs="Arial"/>
          <w:color w:val="000000"/>
          <w:sz w:val="24"/>
          <w:szCs w:val="24"/>
        </w:rPr>
        <w:t>A visita técnica</w:t>
      </w:r>
      <w:r w:rsidRPr="00F47294">
        <w:rPr>
          <w:rStyle w:val="apple-converted-space"/>
          <w:rFonts w:ascii="Arial" w:hAnsi="Arial" w:cs="Arial"/>
          <w:color w:val="000000"/>
          <w:sz w:val="24"/>
          <w:szCs w:val="24"/>
        </w:rPr>
        <w:t> </w:t>
      </w:r>
      <w:r w:rsidRPr="00F47294">
        <w:rPr>
          <w:rFonts w:ascii="Arial" w:hAnsi="Arial" w:cs="Arial"/>
          <w:b/>
          <w:bCs/>
          <w:color w:val="000000"/>
          <w:sz w:val="24"/>
          <w:szCs w:val="24"/>
        </w:rPr>
        <w:t>in loco</w:t>
      </w:r>
      <w:r w:rsidRPr="00F47294">
        <w:rPr>
          <w:rFonts w:ascii="Arial" w:hAnsi="Arial" w:cs="Arial"/>
          <w:bCs/>
          <w:color w:val="000000"/>
          <w:sz w:val="24"/>
          <w:szCs w:val="24"/>
        </w:rPr>
        <w:t xml:space="preserve">, de que trata o </w:t>
      </w:r>
      <w:r w:rsidRPr="009C4A95">
        <w:rPr>
          <w:rFonts w:ascii="Arial" w:hAnsi="Arial" w:cs="Arial"/>
          <w:bCs/>
          <w:i/>
          <w:sz w:val="24"/>
          <w:szCs w:val="24"/>
          <w:highlight w:val="cyan"/>
        </w:rPr>
        <w:t>inciso I</w:t>
      </w:r>
      <w:r w:rsidR="00156E5D" w:rsidRPr="009C4A95">
        <w:rPr>
          <w:rFonts w:ascii="Arial" w:hAnsi="Arial" w:cs="Arial"/>
          <w:bCs/>
          <w:i/>
          <w:sz w:val="24"/>
          <w:szCs w:val="24"/>
          <w:highlight w:val="cyan"/>
        </w:rPr>
        <w:t>V</w:t>
      </w:r>
      <w:r w:rsidRPr="009C4A95">
        <w:rPr>
          <w:rFonts w:ascii="Arial" w:hAnsi="Arial" w:cs="Arial"/>
          <w:bCs/>
          <w:i/>
          <w:sz w:val="24"/>
          <w:szCs w:val="24"/>
          <w:highlight w:val="cyan"/>
        </w:rPr>
        <w:t xml:space="preserve"> da Subcláusula </w:t>
      </w:r>
      <w:r w:rsidR="00FF2C53" w:rsidRPr="009C4A95">
        <w:rPr>
          <w:rFonts w:ascii="Arial" w:hAnsi="Arial" w:cs="Arial"/>
          <w:bCs/>
          <w:i/>
          <w:sz w:val="24"/>
          <w:szCs w:val="24"/>
          <w:highlight w:val="cyan"/>
        </w:rPr>
        <w:t>Segunda</w:t>
      </w:r>
      <w:r w:rsidRPr="00F47294">
        <w:rPr>
          <w:rFonts w:ascii="Arial" w:hAnsi="Arial" w:cs="Arial"/>
          <w:bCs/>
          <w:color w:val="000000"/>
          <w:sz w:val="24"/>
          <w:szCs w:val="24"/>
        </w:rPr>
        <w:t xml:space="preserve">, </w:t>
      </w:r>
      <w:r w:rsidRPr="00F47294">
        <w:rPr>
          <w:rFonts w:ascii="Arial" w:hAnsi="Arial" w:cs="Arial"/>
          <w:color w:val="000000"/>
          <w:sz w:val="24"/>
          <w:szCs w:val="24"/>
        </w:rPr>
        <w:t>não se confunde com as ações de fiscalização e auditoria realizadas pela administração pública federal, pelos órgãos de controle interno e pelo Tribunal de Contas da União. A OSC deverá ser notificada previamente no prazo mínimo de 3 (três) dias úteis anteriores à realização da visita técnica</w:t>
      </w:r>
      <w:r w:rsidRPr="00F47294">
        <w:rPr>
          <w:rStyle w:val="apple-converted-space"/>
          <w:rFonts w:ascii="Arial" w:hAnsi="Arial" w:cs="Arial"/>
          <w:color w:val="000000"/>
          <w:sz w:val="24"/>
          <w:szCs w:val="24"/>
        </w:rPr>
        <w:t> </w:t>
      </w:r>
      <w:r w:rsidRPr="00F47294">
        <w:rPr>
          <w:rFonts w:ascii="Arial" w:hAnsi="Arial" w:cs="Arial"/>
          <w:b/>
          <w:bCs/>
          <w:color w:val="000000"/>
          <w:sz w:val="24"/>
          <w:szCs w:val="24"/>
        </w:rPr>
        <w:t>in loco</w:t>
      </w:r>
      <w:r w:rsidRPr="00F47294">
        <w:rPr>
          <w:rFonts w:ascii="Arial" w:hAnsi="Arial" w:cs="Arial"/>
          <w:color w:val="000000"/>
          <w:sz w:val="24"/>
          <w:szCs w:val="24"/>
        </w:rPr>
        <w:t>.</w:t>
      </w:r>
    </w:p>
    <w:p w14:paraId="335E3DC2" w14:textId="77777777" w:rsidR="00F47294" w:rsidRDefault="00F47294" w:rsidP="00DD07ED">
      <w:pPr>
        <w:jc w:val="both"/>
        <w:rPr>
          <w:rFonts w:ascii="Arial" w:hAnsi="Arial" w:cs="Arial"/>
          <w:color w:val="000000"/>
          <w:sz w:val="24"/>
          <w:szCs w:val="24"/>
        </w:rPr>
      </w:pPr>
    </w:p>
    <w:p w14:paraId="4173FE3D" w14:textId="77777777" w:rsidR="00962BE5" w:rsidRPr="00F47294" w:rsidRDefault="00F47294" w:rsidP="00DD07ED">
      <w:pPr>
        <w:jc w:val="both"/>
        <w:rPr>
          <w:rFonts w:ascii="Arial" w:hAnsi="Arial" w:cs="Arial"/>
          <w:sz w:val="24"/>
          <w:szCs w:val="24"/>
          <w:lang w:eastAsia="pt-BR"/>
        </w:rPr>
      </w:pPr>
      <w:r w:rsidRPr="00F47294">
        <w:rPr>
          <w:rFonts w:ascii="Arial" w:hAnsi="Arial" w:cs="Arial"/>
          <w:b/>
          <w:sz w:val="24"/>
          <w:szCs w:val="24"/>
        </w:rPr>
        <w:t xml:space="preserve">Subcláusula </w:t>
      </w:r>
      <w:r w:rsidR="00D3267A">
        <w:rPr>
          <w:rFonts w:ascii="Arial" w:hAnsi="Arial" w:cs="Arial"/>
          <w:b/>
          <w:sz w:val="24"/>
          <w:szCs w:val="24"/>
        </w:rPr>
        <w:t>Décima</w:t>
      </w:r>
      <w:r w:rsidRPr="00F47294">
        <w:rPr>
          <w:rFonts w:ascii="Arial" w:hAnsi="Arial" w:cs="Arial"/>
          <w:b/>
          <w:sz w:val="24"/>
          <w:szCs w:val="24"/>
        </w:rPr>
        <w:t>.</w:t>
      </w:r>
      <w:r>
        <w:rPr>
          <w:rFonts w:ascii="Arial" w:hAnsi="Arial" w:cs="Arial"/>
          <w:b/>
          <w:sz w:val="24"/>
          <w:szCs w:val="24"/>
        </w:rPr>
        <w:t xml:space="preserve"> </w:t>
      </w:r>
      <w:r w:rsidRPr="00F47294">
        <w:rPr>
          <w:rFonts w:ascii="Arial" w:hAnsi="Arial" w:cs="Arial"/>
          <w:color w:val="000000"/>
          <w:sz w:val="24"/>
          <w:szCs w:val="24"/>
        </w:rPr>
        <w:t>Sempre que houver a visita, o resultado será circunstanciado em relatório de visita técnica</w:t>
      </w:r>
      <w:r w:rsidRPr="00F47294">
        <w:rPr>
          <w:rStyle w:val="apple-converted-space"/>
          <w:rFonts w:ascii="Arial" w:hAnsi="Arial" w:cs="Arial"/>
          <w:color w:val="000000"/>
          <w:sz w:val="24"/>
          <w:szCs w:val="24"/>
        </w:rPr>
        <w:t> </w:t>
      </w:r>
      <w:r w:rsidRPr="00F47294">
        <w:rPr>
          <w:rFonts w:ascii="Arial" w:hAnsi="Arial" w:cs="Arial"/>
          <w:b/>
          <w:bCs/>
          <w:color w:val="000000"/>
          <w:sz w:val="24"/>
          <w:szCs w:val="24"/>
        </w:rPr>
        <w:t>in loco</w:t>
      </w:r>
      <w:r w:rsidRPr="00F47294">
        <w:rPr>
          <w:rFonts w:ascii="Arial" w:hAnsi="Arial" w:cs="Arial"/>
          <w:color w:val="000000"/>
          <w:sz w:val="24"/>
          <w:szCs w:val="24"/>
        </w:rPr>
        <w:t>, que será registrado no Siconv e enviado à OSC para conhecimento, esclarecimentos e providências e poderá ensejar a revisão do relatório, a critério da administração pública federal</w:t>
      </w:r>
      <w:r>
        <w:rPr>
          <w:rFonts w:ascii="Arial" w:hAnsi="Arial" w:cs="Arial"/>
          <w:color w:val="000000"/>
          <w:sz w:val="24"/>
          <w:szCs w:val="24"/>
        </w:rPr>
        <w:t xml:space="preserve"> (art. 52, §2º, do Decreto nº 8.726, de 2016)</w:t>
      </w:r>
      <w:r w:rsidRPr="00F47294">
        <w:rPr>
          <w:rFonts w:ascii="Arial" w:hAnsi="Arial" w:cs="Arial"/>
          <w:color w:val="000000"/>
          <w:sz w:val="24"/>
          <w:szCs w:val="24"/>
        </w:rPr>
        <w:t>.</w:t>
      </w:r>
      <w:r>
        <w:rPr>
          <w:rFonts w:ascii="Arial" w:hAnsi="Arial" w:cs="Arial"/>
          <w:color w:val="000000"/>
          <w:sz w:val="24"/>
          <w:szCs w:val="24"/>
        </w:rPr>
        <w:t xml:space="preserve"> O relatório de visita técnica </w:t>
      </w:r>
      <w:r w:rsidRPr="00F47294">
        <w:rPr>
          <w:rFonts w:ascii="Arial" w:hAnsi="Arial" w:cs="Arial"/>
          <w:b/>
          <w:color w:val="000000"/>
          <w:sz w:val="24"/>
          <w:szCs w:val="24"/>
        </w:rPr>
        <w:t>in loco</w:t>
      </w:r>
      <w:r>
        <w:rPr>
          <w:rFonts w:ascii="Arial" w:hAnsi="Arial" w:cs="Arial"/>
          <w:color w:val="000000"/>
          <w:sz w:val="24"/>
          <w:szCs w:val="24"/>
        </w:rPr>
        <w:t xml:space="preserve"> deverá ser considerado na análise da prestação de contas (art. 66, parágrafo único, inciso I, da Lei nº 13.019, de 2014).</w:t>
      </w:r>
    </w:p>
    <w:p w14:paraId="19ED3DEF" w14:textId="77777777" w:rsidR="00F47294" w:rsidRPr="00A75A22" w:rsidRDefault="00F47294" w:rsidP="00DD07ED">
      <w:pPr>
        <w:jc w:val="both"/>
        <w:rPr>
          <w:rFonts w:ascii="Arial" w:hAnsi="Arial" w:cs="Arial"/>
          <w:sz w:val="24"/>
          <w:szCs w:val="24"/>
          <w:lang w:eastAsia="pt-BR"/>
        </w:rPr>
      </w:pPr>
    </w:p>
    <w:p w14:paraId="3D6DB026" w14:textId="77777777" w:rsidR="00A574F7" w:rsidRDefault="00274464" w:rsidP="00DD07ED">
      <w:pPr>
        <w:jc w:val="both"/>
        <w:rPr>
          <w:rFonts w:ascii="Arial" w:hAnsi="Arial" w:cs="Arial"/>
          <w:color w:val="000000"/>
          <w:sz w:val="24"/>
          <w:szCs w:val="24"/>
        </w:rPr>
      </w:pPr>
      <w:r w:rsidRPr="00A574F7">
        <w:rPr>
          <w:rFonts w:ascii="Arial" w:hAnsi="Arial" w:cs="Arial"/>
          <w:b/>
          <w:sz w:val="24"/>
          <w:szCs w:val="24"/>
        </w:rPr>
        <w:t xml:space="preserve">Subcláusula </w:t>
      </w:r>
      <w:r w:rsidR="00FF2C53">
        <w:rPr>
          <w:rFonts w:ascii="Arial" w:hAnsi="Arial" w:cs="Arial"/>
          <w:b/>
          <w:sz w:val="24"/>
          <w:szCs w:val="24"/>
        </w:rPr>
        <w:t>Décima</w:t>
      </w:r>
      <w:r w:rsidR="00D3267A">
        <w:rPr>
          <w:rFonts w:ascii="Arial" w:hAnsi="Arial" w:cs="Arial"/>
          <w:b/>
          <w:sz w:val="24"/>
          <w:szCs w:val="24"/>
        </w:rPr>
        <w:t xml:space="preserve"> Primeira</w:t>
      </w:r>
      <w:r w:rsidRPr="00A574F7">
        <w:rPr>
          <w:rFonts w:ascii="Arial" w:hAnsi="Arial" w:cs="Arial"/>
          <w:b/>
          <w:sz w:val="24"/>
          <w:szCs w:val="24"/>
        </w:rPr>
        <w:t>.</w:t>
      </w:r>
      <w:r w:rsidRPr="00A574F7">
        <w:rPr>
          <w:rFonts w:ascii="Arial" w:hAnsi="Arial" w:cs="Arial"/>
          <w:sz w:val="24"/>
          <w:szCs w:val="24"/>
        </w:rPr>
        <w:t xml:space="preserve"> A pesquisa de satisfação, de que trata o </w:t>
      </w:r>
      <w:r w:rsidRPr="009C4A95">
        <w:rPr>
          <w:rFonts w:ascii="Arial" w:hAnsi="Arial" w:cs="Arial"/>
          <w:i/>
          <w:sz w:val="24"/>
          <w:szCs w:val="24"/>
          <w:highlight w:val="cyan"/>
        </w:rPr>
        <w:t xml:space="preserve">inciso </w:t>
      </w:r>
      <w:r w:rsidR="00156E5D" w:rsidRPr="009C4A95">
        <w:rPr>
          <w:rFonts w:ascii="Arial" w:hAnsi="Arial" w:cs="Arial"/>
          <w:i/>
          <w:sz w:val="24"/>
          <w:szCs w:val="24"/>
          <w:highlight w:val="cyan"/>
        </w:rPr>
        <w:t>V</w:t>
      </w:r>
      <w:r w:rsidRPr="009C4A95">
        <w:rPr>
          <w:rFonts w:ascii="Arial" w:hAnsi="Arial" w:cs="Arial"/>
          <w:i/>
          <w:sz w:val="24"/>
          <w:szCs w:val="24"/>
          <w:highlight w:val="cyan"/>
        </w:rPr>
        <w:t xml:space="preserve"> da Subcláusula </w:t>
      </w:r>
      <w:r w:rsidR="00FF2C53" w:rsidRPr="009C4A95">
        <w:rPr>
          <w:rFonts w:ascii="Arial" w:hAnsi="Arial" w:cs="Arial"/>
          <w:i/>
          <w:sz w:val="24"/>
          <w:szCs w:val="24"/>
          <w:highlight w:val="cyan"/>
        </w:rPr>
        <w:t>Segunda</w:t>
      </w:r>
      <w:r w:rsidRPr="00A574F7">
        <w:rPr>
          <w:rFonts w:ascii="Arial" w:hAnsi="Arial" w:cs="Arial"/>
          <w:sz w:val="24"/>
          <w:szCs w:val="24"/>
        </w:rPr>
        <w:t xml:space="preserve">, </w:t>
      </w:r>
      <w:r w:rsidRPr="00A574F7">
        <w:rPr>
          <w:rFonts w:ascii="Arial" w:hAnsi="Arial" w:cs="Arial"/>
          <w:color w:val="000000"/>
          <w:sz w:val="24"/>
          <w:szCs w:val="24"/>
        </w:rPr>
        <w:t xml:space="preserve">terá por base critérios objetivos de apuração da satisfação dos beneficiários e de apuração da possibilidade de melhorias das ações desenvolvidas pela </w:t>
      </w:r>
      <w:r w:rsidRPr="00A574F7">
        <w:rPr>
          <w:rFonts w:ascii="Arial" w:hAnsi="Arial" w:cs="Arial"/>
          <w:color w:val="000000"/>
          <w:sz w:val="24"/>
          <w:szCs w:val="24"/>
        </w:rPr>
        <w:lastRenderedPageBreak/>
        <w:t>OSC, visando a contribuir com o cumprimento dos objetivos pactuados e com a reorientação e o ajuste das metas e das ações definidas.</w:t>
      </w:r>
      <w:r w:rsidRPr="00A574F7">
        <w:rPr>
          <w:rFonts w:ascii="Arial" w:hAnsi="Arial" w:cs="Arial"/>
          <w:sz w:val="24"/>
          <w:szCs w:val="24"/>
        </w:rPr>
        <w:t xml:space="preserve"> A pesquisa poderá ser </w:t>
      </w:r>
      <w:r w:rsidRPr="00A574F7">
        <w:rPr>
          <w:rFonts w:ascii="Arial" w:hAnsi="Arial" w:cs="Arial"/>
          <w:color w:val="000000"/>
          <w:sz w:val="24"/>
          <w:szCs w:val="24"/>
        </w:rPr>
        <w:t>realizada diretamente pela administração pública federal, com metodologia presencial ou à distância, com apoio de terceiros, por delegação de competência ou por meio de parcerias com órgãos ou entidades aptas a auxiliar na realização da pesquisa</w:t>
      </w:r>
      <w:r w:rsidR="00A574F7">
        <w:rPr>
          <w:rFonts w:ascii="Arial" w:hAnsi="Arial" w:cs="Arial"/>
          <w:color w:val="000000"/>
          <w:sz w:val="24"/>
          <w:szCs w:val="24"/>
        </w:rPr>
        <w:t xml:space="preserve"> </w:t>
      </w:r>
      <w:r w:rsidR="00A574F7" w:rsidRPr="00A574F7">
        <w:rPr>
          <w:rFonts w:ascii="Arial" w:hAnsi="Arial" w:cs="Arial"/>
          <w:color w:val="000000"/>
          <w:sz w:val="24"/>
          <w:szCs w:val="24"/>
        </w:rPr>
        <w:t>(art. 53</w:t>
      </w:r>
      <w:r w:rsidR="00A574F7">
        <w:rPr>
          <w:rFonts w:ascii="Arial" w:hAnsi="Arial" w:cs="Arial"/>
          <w:color w:val="000000"/>
          <w:sz w:val="24"/>
          <w:szCs w:val="24"/>
        </w:rPr>
        <w:t>, §§ 1º e 2º,</w:t>
      </w:r>
      <w:r w:rsidR="00A574F7" w:rsidRPr="00A574F7">
        <w:rPr>
          <w:rFonts w:ascii="Arial" w:hAnsi="Arial" w:cs="Arial"/>
          <w:color w:val="000000"/>
          <w:sz w:val="24"/>
          <w:szCs w:val="24"/>
        </w:rPr>
        <w:t xml:space="preserve"> do Decreto nº 8.726, de 2016)</w:t>
      </w:r>
      <w:r w:rsidRPr="00A574F7">
        <w:rPr>
          <w:rFonts w:ascii="Arial" w:hAnsi="Arial" w:cs="Arial"/>
          <w:color w:val="000000"/>
          <w:sz w:val="24"/>
          <w:szCs w:val="24"/>
        </w:rPr>
        <w:t>.</w:t>
      </w:r>
    </w:p>
    <w:p w14:paraId="340B6FBB" w14:textId="77777777" w:rsidR="00A574F7" w:rsidRDefault="00A574F7" w:rsidP="00DD07ED">
      <w:pPr>
        <w:jc w:val="both"/>
        <w:rPr>
          <w:rFonts w:ascii="Arial" w:hAnsi="Arial" w:cs="Arial"/>
          <w:color w:val="000000"/>
          <w:sz w:val="24"/>
          <w:szCs w:val="24"/>
        </w:rPr>
      </w:pPr>
    </w:p>
    <w:p w14:paraId="35CA2F2D" w14:textId="77777777" w:rsidR="00FF2C53" w:rsidRDefault="00A574F7" w:rsidP="00DD07ED">
      <w:pPr>
        <w:jc w:val="both"/>
        <w:rPr>
          <w:rFonts w:ascii="Arial" w:hAnsi="Arial" w:cs="Arial"/>
          <w:color w:val="000000"/>
          <w:sz w:val="24"/>
          <w:szCs w:val="24"/>
        </w:rPr>
      </w:pPr>
      <w:r w:rsidRPr="00A574F7">
        <w:rPr>
          <w:rFonts w:ascii="Arial" w:hAnsi="Arial" w:cs="Arial"/>
          <w:b/>
          <w:sz w:val="24"/>
          <w:szCs w:val="24"/>
        </w:rPr>
        <w:t xml:space="preserve">Subcláusula </w:t>
      </w:r>
      <w:r w:rsidR="00FF2C53">
        <w:rPr>
          <w:rFonts w:ascii="Arial" w:hAnsi="Arial" w:cs="Arial"/>
          <w:b/>
          <w:sz w:val="24"/>
          <w:szCs w:val="24"/>
        </w:rPr>
        <w:t xml:space="preserve">Décima </w:t>
      </w:r>
      <w:r w:rsidR="00D3267A">
        <w:rPr>
          <w:rFonts w:ascii="Arial" w:hAnsi="Arial" w:cs="Arial"/>
          <w:b/>
          <w:sz w:val="24"/>
          <w:szCs w:val="24"/>
        </w:rPr>
        <w:t>Segunda</w:t>
      </w:r>
      <w:r w:rsidRPr="00A574F7">
        <w:rPr>
          <w:rFonts w:ascii="Arial" w:hAnsi="Arial" w:cs="Arial"/>
          <w:b/>
          <w:sz w:val="24"/>
          <w:szCs w:val="24"/>
        </w:rPr>
        <w:t>.</w:t>
      </w:r>
      <w:r w:rsidRPr="00A574F7">
        <w:rPr>
          <w:rFonts w:ascii="Arial" w:hAnsi="Arial" w:cs="Arial"/>
          <w:color w:val="000000"/>
          <w:sz w:val="24"/>
          <w:szCs w:val="24"/>
        </w:rPr>
        <w:t xml:space="preserve"> Sempre que houver pesquisa de satisfação, a sistematização será circunstanciada em documento que será enviado à OSC para conhecimento, esclarecimentos e eventuais providências. A OSC poderá opinar sobre o conteúdo do questionário que será aplicado (art. 53</w:t>
      </w:r>
      <w:r>
        <w:rPr>
          <w:rFonts w:ascii="Arial" w:hAnsi="Arial" w:cs="Arial"/>
          <w:color w:val="000000"/>
          <w:sz w:val="24"/>
          <w:szCs w:val="24"/>
        </w:rPr>
        <w:t>, §§ 3º e 4º,</w:t>
      </w:r>
      <w:r w:rsidRPr="00A574F7">
        <w:rPr>
          <w:rFonts w:ascii="Arial" w:hAnsi="Arial" w:cs="Arial"/>
          <w:color w:val="000000"/>
          <w:sz w:val="24"/>
          <w:szCs w:val="24"/>
        </w:rPr>
        <w:t xml:space="preserve"> do Decreto nº 8.726, de 2016). </w:t>
      </w:r>
    </w:p>
    <w:p w14:paraId="2880ADD0" w14:textId="77777777" w:rsidR="00FF2C53" w:rsidRDefault="00FF2C53" w:rsidP="00DD07ED">
      <w:pPr>
        <w:jc w:val="both"/>
        <w:rPr>
          <w:rFonts w:ascii="Arial" w:hAnsi="Arial" w:cs="Arial"/>
          <w:color w:val="000000"/>
          <w:sz w:val="24"/>
          <w:szCs w:val="24"/>
        </w:rPr>
      </w:pPr>
    </w:p>
    <w:p w14:paraId="6B98BD95" w14:textId="77777777" w:rsidR="00FF2C53" w:rsidRDefault="00FF2C53" w:rsidP="00DD07ED">
      <w:pPr>
        <w:jc w:val="both"/>
        <w:rPr>
          <w:rFonts w:ascii="Arial" w:hAnsi="Arial" w:cs="Arial"/>
          <w:color w:val="000000"/>
          <w:sz w:val="24"/>
          <w:szCs w:val="24"/>
        </w:rPr>
      </w:pPr>
      <w:r w:rsidRPr="00FF2C53">
        <w:rPr>
          <w:rFonts w:ascii="Arial" w:hAnsi="Arial" w:cs="Arial"/>
          <w:b/>
          <w:sz w:val="24"/>
          <w:szCs w:val="24"/>
        </w:rPr>
        <w:t xml:space="preserve">Subcláusula Décima </w:t>
      </w:r>
      <w:r w:rsidR="00D3267A">
        <w:rPr>
          <w:rFonts w:ascii="Arial" w:hAnsi="Arial" w:cs="Arial"/>
          <w:b/>
          <w:sz w:val="24"/>
          <w:szCs w:val="24"/>
        </w:rPr>
        <w:t>Terceira</w:t>
      </w:r>
      <w:r w:rsidRPr="00FF2C53">
        <w:rPr>
          <w:rFonts w:ascii="Arial" w:hAnsi="Arial" w:cs="Arial"/>
          <w:b/>
          <w:sz w:val="24"/>
          <w:szCs w:val="24"/>
        </w:rPr>
        <w:t>.</w:t>
      </w:r>
      <w:r w:rsidRPr="00FF2C53">
        <w:rPr>
          <w:rFonts w:ascii="Arial" w:hAnsi="Arial" w:cs="Arial"/>
          <w:color w:val="000000"/>
          <w:sz w:val="24"/>
          <w:szCs w:val="24"/>
        </w:rPr>
        <w:t xml:space="preserve"> Sem prejuízo da fiscalização pela Administração Pública e pelos órgãos de controle, a execução da parceria será acompanhada e fiscalizada pelo conselho de política pública </w:t>
      </w:r>
      <w:r w:rsidR="00D3267A">
        <w:rPr>
          <w:rFonts w:ascii="Arial" w:hAnsi="Arial" w:cs="Arial"/>
          <w:color w:val="000000"/>
          <w:sz w:val="24"/>
          <w:szCs w:val="24"/>
        </w:rPr>
        <w:t xml:space="preserve">setorial eventualmente </w:t>
      </w:r>
      <w:r w:rsidRPr="00FF2C53">
        <w:rPr>
          <w:rFonts w:ascii="Arial" w:hAnsi="Arial" w:cs="Arial"/>
          <w:color w:val="000000"/>
          <w:sz w:val="24"/>
          <w:szCs w:val="24"/>
        </w:rPr>
        <w:t>existente na esfera de governo federal. A presente parceria estará também sujeita aos mecanismos de controle social previstos na legislação específica (art. 60 da Lei nº 13.019, de 2014).</w:t>
      </w:r>
    </w:p>
    <w:p w14:paraId="5DADDFBC" w14:textId="77777777" w:rsidR="00FF2C53" w:rsidRDefault="00FF2C53" w:rsidP="00DD07ED">
      <w:pPr>
        <w:jc w:val="both"/>
        <w:rPr>
          <w:rFonts w:ascii="Arial" w:hAnsi="Arial" w:cs="Arial"/>
          <w:color w:val="000000"/>
          <w:sz w:val="24"/>
          <w:szCs w:val="24"/>
        </w:rPr>
      </w:pPr>
    </w:p>
    <w:p w14:paraId="726D0AA2" w14:textId="77777777" w:rsidR="00851CF1" w:rsidRPr="00851CF1" w:rsidRDefault="00851CF1" w:rsidP="00DD07ED">
      <w:pPr>
        <w:pStyle w:val="Ttulo5"/>
        <w:spacing w:before="120"/>
        <w:ind w:left="0" w:right="516"/>
        <w:jc w:val="both"/>
        <w:rPr>
          <w:rFonts w:ascii="Arial" w:hAnsi="Arial" w:cs="Arial"/>
          <w:b w:val="0"/>
          <w:bCs w:val="0"/>
          <w:sz w:val="24"/>
          <w:szCs w:val="24"/>
        </w:rPr>
      </w:pPr>
      <w:bookmarkStart w:id="8" w:name="art52"/>
      <w:bookmarkEnd w:id="8"/>
    </w:p>
    <w:p w14:paraId="5C3DD2CC" w14:textId="188A892F" w:rsidR="0012744E" w:rsidRPr="005A2FD0" w:rsidRDefault="0012744E" w:rsidP="00DD07ED">
      <w:pPr>
        <w:pStyle w:val="Ttulo5"/>
        <w:spacing w:before="120"/>
        <w:ind w:left="0" w:right="516"/>
        <w:jc w:val="both"/>
        <w:rPr>
          <w:rFonts w:ascii="Arial" w:hAnsi="Arial" w:cs="Arial"/>
          <w:b w:val="0"/>
          <w:bCs w:val="0"/>
          <w:sz w:val="24"/>
          <w:szCs w:val="24"/>
        </w:rPr>
      </w:pPr>
      <w:r w:rsidRPr="005A2FD0">
        <w:rPr>
          <w:rFonts w:ascii="Arial" w:hAnsi="Arial" w:cs="Arial"/>
          <w:sz w:val="24"/>
          <w:szCs w:val="24"/>
          <w:u w:val="thick" w:color="000000"/>
        </w:rPr>
        <w:t xml:space="preserve">CLÁUSULA DÉCIMA </w:t>
      </w:r>
      <w:r w:rsidR="00504C96" w:rsidRPr="005A2FD0">
        <w:rPr>
          <w:rFonts w:ascii="Arial" w:hAnsi="Arial" w:cs="Arial"/>
          <w:sz w:val="24"/>
          <w:szCs w:val="24"/>
          <w:u w:val="thick" w:color="000000"/>
        </w:rPr>
        <w:t>PRIMEIRA</w:t>
      </w:r>
      <w:r w:rsidRPr="005A2FD0">
        <w:rPr>
          <w:rFonts w:ascii="Arial" w:hAnsi="Arial" w:cs="Arial"/>
          <w:sz w:val="24"/>
          <w:szCs w:val="24"/>
          <w:u w:val="thick" w:color="000000"/>
        </w:rPr>
        <w:t xml:space="preserve"> –</w:t>
      </w:r>
      <w:r w:rsidR="00B2176B" w:rsidRPr="005A2FD0">
        <w:rPr>
          <w:rFonts w:ascii="Arial" w:hAnsi="Arial" w:cs="Arial"/>
          <w:sz w:val="24"/>
          <w:szCs w:val="24"/>
          <w:u w:val="thick" w:color="000000"/>
        </w:rPr>
        <w:t>DA EXTINÇÃO</w:t>
      </w:r>
      <w:r w:rsidRPr="005A2FD0">
        <w:rPr>
          <w:rFonts w:ascii="Arial" w:hAnsi="Arial" w:cs="Arial"/>
          <w:sz w:val="24"/>
          <w:szCs w:val="24"/>
          <w:u w:val="thick" w:color="000000"/>
        </w:rPr>
        <w:t xml:space="preserve"> DO TERMO DE COLABORAÇÃO</w:t>
      </w:r>
    </w:p>
    <w:p w14:paraId="4ACCD651" w14:textId="77777777" w:rsidR="0012744E" w:rsidRPr="005A2FD0" w:rsidRDefault="0012744E" w:rsidP="00DD07ED">
      <w:pPr>
        <w:spacing w:before="120" w:after="120"/>
        <w:ind w:right="516"/>
        <w:jc w:val="both"/>
        <w:rPr>
          <w:rFonts w:ascii="Arial" w:eastAsia="Arial" w:hAnsi="Arial" w:cs="Arial"/>
          <w:b/>
          <w:bCs/>
          <w:sz w:val="24"/>
          <w:szCs w:val="24"/>
        </w:rPr>
      </w:pPr>
    </w:p>
    <w:p w14:paraId="0AAE7863" w14:textId="59258D02" w:rsidR="00B2176B" w:rsidRPr="005A2FD0" w:rsidRDefault="0012744E" w:rsidP="00A578F7">
      <w:pPr>
        <w:pStyle w:val="Corpodetexto"/>
        <w:spacing w:before="120" w:after="120"/>
        <w:ind w:right="516"/>
        <w:rPr>
          <w:rFonts w:eastAsiaTheme="minorHAnsi" w:cs="Arial"/>
          <w:szCs w:val="24"/>
        </w:rPr>
      </w:pPr>
      <w:r w:rsidRPr="005A2FD0">
        <w:rPr>
          <w:rFonts w:eastAsiaTheme="minorHAnsi" w:cs="Arial"/>
          <w:szCs w:val="24"/>
        </w:rPr>
        <w:t>O presente Termo de Colaboração poderá</w:t>
      </w:r>
      <w:r w:rsidR="00B2176B" w:rsidRPr="005A2FD0">
        <w:rPr>
          <w:rFonts w:eastAsiaTheme="minorHAnsi" w:cs="Arial"/>
          <w:szCs w:val="24"/>
        </w:rPr>
        <w:t xml:space="preserve"> ser:</w:t>
      </w:r>
    </w:p>
    <w:p w14:paraId="45F167BD" w14:textId="67A7CDC0" w:rsidR="00B2176B" w:rsidRPr="005A2FD0" w:rsidRDefault="00822933" w:rsidP="00A578F7">
      <w:pPr>
        <w:pStyle w:val="Corpodetexto"/>
        <w:numPr>
          <w:ilvl w:val="0"/>
          <w:numId w:val="36"/>
        </w:numPr>
        <w:spacing w:before="120" w:after="120"/>
        <w:ind w:left="0" w:right="516" w:firstLine="0"/>
        <w:rPr>
          <w:rFonts w:eastAsiaTheme="minorHAnsi" w:cs="Arial"/>
          <w:szCs w:val="24"/>
        </w:rPr>
      </w:pPr>
      <w:r w:rsidRPr="005A2FD0">
        <w:rPr>
          <w:rFonts w:eastAsiaTheme="minorHAnsi" w:cs="Arial"/>
          <w:szCs w:val="24"/>
        </w:rPr>
        <w:t>e</w:t>
      </w:r>
      <w:r w:rsidR="00B2176B" w:rsidRPr="005A2FD0">
        <w:rPr>
          <w:rFonts w:eastAsiaTheme="minorHAnsi" w:cs="Arial"/>
          <w:szCs w:val="24"/>
        </w:rPr>
        <w:t>xtinto por decurso de prazo;</w:t>
      </w:r>
    </w:p>
    <w:p w14:paraId="2662F8F1" w14:textId="77777777" w:rsidR="00F06C71" w:rsidRPr="005A2FD0" w:rsidRDefault="00813954" w:rsidP="00A578F7">
      <w:pPr>
        <w:pStyle w:val="Corpodetexto"/>
        <w:numPr>
          <w:ilvl w:val="0"/>
          <w:numId w:val="36"/>
        </w:numPr>
        <w:spacing w:before="120" w:after="120"/>
        <w:ind w:left="0" w:right="516" w:firstLine="0"/>
        <w:rPr>
          <w:rFonts w:eastAsiaTheme="minorHAnsi" w:cs="Arial"/>
          <w:szCs w:val="24"/>
        </w:rPr>
      </w:pPr>
      <w:r w:rsidRPr="005A2FD0">
        <w:rPr>
          <w:rFonts w:eastAsiaTheme="minorHAnsi" w:cs="Arial"/>
          <w:szCs w:val="24"/>
        </w:rPr>
        <w:t>extinto,</w:t>
      </w:r>
      <w:r w:rsidR="0012744E" w:rsidRPr="005A2FD0">
        <w:rPr>
          <w:rFonts w:eastAsiaTheme="minorHAnsi" w:cs="Arial"/>
          <w:szCs w:val="24"/>
        </w:rPr>
        <w:t xml:space="preserve"> de comum acordo antes do prazo avençado, mediante Termo de Distrato;</w:t>
      </w:r>
    </w:p>
    <w:p w14:paraId="7D39C28C" w14:textId="77777777" w:rsidR="00F06C71" w:rsidRPr="005A2FD0" w:rsidRDefault="0012744E" w:rsidP="00A578F7">
      <w:pPr>
        <w:pStyle w:val="Corpodetexto"/>
        <w:numPr>
          <w:ilvl w:val="0"/>
          <w:numId w:val="36"/>
        </w:numPr>
        <w:spacing w:before="120" w:after="120"/>
        <w:ind w:left="0" w:right="516" w:firstLine="0"/>
        <w:rPr>
          <w:rFonts w:eastAsiaTheme="minorHAnsi" w:cs="Arial"/>
          <w:szCs w:val="24"/>
        </w:rPr>
      </w:pPr>
      <w:r w:rsidRPr="005A2FD0">
        <w:rPr>
          <w:rFonts w:eastAsiaTheme="minorHAnsi" w:cs="Arial"/>
          <w:szCs w:val="24"/>
        </w:rPr>
        <w:t>denunciado, por decisão unilateral de qualquer d</w:t>
      </w:r>
      <w:r w:rsidR="00D80E9A" w:rsidRPr="005A2FD0">
        <w:rPr>
          <w:rFonts w:eastAsiaTheme="minorHAnsi" w:cs="Arial"/>
          <w:szCs w:val="24"/>
        </w:rPr>
        <w:t>o</w:t>
      </w:r>
      <w:r w:rsidRPr="005A2FD0">
        <w:rPr>
          <w:rFonts w:eastAsiaTheme="minorHAnsi" w:cs="Arial"/>
          <w:szCs w:val="24"/>
        </w:rPr>
        <w:t>s part</w:t>
      </w:r>
      <w:r w:rsidR="00D80E9A" w:rsidRPr="005A2FD0">
        <w:rPr>
          <w:rFonts w:eastAsiaTheme="minorHAnsi" w:cs="Arial"/>
          <w:szCs w:val="24"/>
        </w:rPr>
        <w:t>ícipes</w:t>
      </w:r>
      <w:r w:rsidRPr="005A2FD0">
        <w:rPr>
          <w:rFonts w:eastAsiaTheme="minorHAnsi" w:cs="Arial"/>
          <w:szCs w:val="24"/>
        </w:rPr>
        <w:t>,</w:t>
      </w:r>
      <w:r w:rsidR="00813954" w:rsidRPr="005A2FD0">
        <w:rPr>
          <w:rFonts w:eastAsiaTheme="minorHAnsi" w:cs="Arial"/>
          <w:szCs w:val="24"/>
        </w:rPr>
        <w:t xml:space="preserve"> independentemente de autorização judicial,</w:t>
      </w:r>
      <w:r w:rsidRPr="005A2FD0">
        <w:rPr>
          <w:rFonts w:eastAsiaTheme="minorHAnsi" w:cs="Arial"/>
          <w:szCs w:val="24"/>
        </w:rPr>
        <w:t xml:space="preserve"> mediante prévia notificação </w:t>
      </w:r>
      <w:r w:rsidR="00F06C71" w:rsidRPr="005A2FD0">
        <w:rPr>
          <w:rFonts w:eastAsiaTheme="minorHAnsi" w:cs="Arial"/>
          <w:szCs w:val="24"/>
        </w:rPr>
        <w:t>por escrito ao outro partícipe</w:t>
      </w:r>
      <w:r w:rsidRPr="005A2FD0">
        <w:rPr>
          <w:rFonts w:eastAsiaTheme="minorHAnsi" w:cs="Arial"/>
          <w:szCs w:val="24"/>
        </w:rPr>
        <w:t>; ou</w:t>
      </w:r>
    </w:p>
    <w:p w14:paraId="37D4E632" w14:textId="77777777" w:rsidR="00F06C71" w:rsidRPr="005A2FD0" w:rsidRDefault="0012744E" w:rsidP="00A578F7">
      <w:pPr>
        <w:pStyle w:val="Corpodetexto"/>
        <w:numPr>
          <w:ilvl w:val="0"/>
          <w:numId w:val="36"/>
        </w:numPr>
        <w:spacing w:before="120" w:after="120"/>
        <w:ind w:left="0" w:right="516" w:firstLine="0"/>
        <w:rPr>
          <w:rFonts w:eastAsiaTheme="minorHAnsi" w:cs="Arial"/>
          <w:szCs w:val="24"/>
        </w:rPr>
      </w:pPr>
      <w:r w:rsidRPr="005A2FD0">
        <w:rPr>
          <w:rFonts w:eastAsiaTheme="minorHAnsi" w:cs="Arial"/>
          <w:szCs w:val="24"/>
        </w:rPr>
        <w:t>rescindido, por decisão unilateral de qualquer d</w:t>
      </w:r>
      <w:r w:rsidR="00D80E9A" w:rsidRPr="005A2FD0">
        <w:rPr>
          <w:rFonts w:eastAsiaTheme="minorHAnsi" w:cs="Arial"/>
          <w:szCs w:val="24"/>
        </w:rPr>
        <w:t>o</w:t>
      </w:r>
      <w:r w:rsidRPr="005A2FD0">
        <w:rPr>
          <w:rFonts w:eastAsiaTheme="minorHAnsi" w:cs="Arial"/>
          <w:szCs w:val="24"/>
        </w:rPr>
        <w:t>s part</w:t>
      </w:r>
      <w:r w:rsidR="00D80E9A" w:rsidRPr="005A2FD0">
        <w:rPr>
          <w:rFonts w:eastAsiaTheme="minorHAnsi" w:cs="Arial"/>
          <w:szCs w:val="24"/>
        </w:rPr>
        <w:t>ícipes</w:t>
      </w:r>
      <w:r w:rsidRPr="005A2FD0">
        <w:rPr>
          <w:rFonts w:eastAsiaTheme="minorHAnsi" w:cs="Arial"/>
          <w:szCs w:val="24"/>
        </w:rPr>
        <w:t xml:space="preserve">, independentemente de </w:t>
      </w:r>
      <w:r w:rsidR="00813954" w:rsidRPr="005A2FD0">
        <w:rPr>
          <w:rFonts w:eastAsiaTheme="minorHAnsi" w:cs="Arial"/>
          <w:szCs w:val="24"/>
        </w:rPr>
        <w:t xml:space="preserve">autorização judicial, mediante prévia </w:t>
      </w:r>
      <w:r w:rsidRPr="005A2FD0">
        <w:rPr>
          <w:rFonts w:eastAsiaTheme="minorHAnsi" w:cs="Arial"/>
          <w:szCs w:val="24"/>
        </w:rPr>
        <w:t>notificação</w:t>
      </w:r>
      <w:r w:rsidR="00F06C71" w:rsidRPr="005A2FD0">
        <w:rPr>
          <w:rFonts w:eastAsiaTheme="minorHAnsi" w:cs="Arial"/>
          <w:szCs w:val="24"/>
        </w:rPr>
        <w:t xml:space="preserve"> por escrito</w:t>
      </w:r>
      <w:r w:rsidRPr="005A2FD0">
        <w:rPr>
          <w:rFonts w:eastAsiaTheme="minorHAnsi" w:cs="Arial"/>
          <w:szCs w:val="24"/>
        </w:rPr>
        <w:t xml:space="preserve"> </w:t>
      </w:r>
      <w:r w:rsidR="00D80E9A" w:rsidRPr="005A2FD0">
        <w:rPr>
          <w:rFonts w:eastAsiaTheme="minorHAnsi" w:cs="Arial"/>
          <w:szCs w:val="24"/>
        </w:rPr>
        <w:t>ao outro partícipe</w:t>
      </w:r>
      <w:r w:rsidR="00813954" w:rsidRPr="005A2FD0">
        <w:rPr>
          <w:rFonts w:eastAsiaTheme="minorHAnsi" w:cs="Arial"/>
          <w:szCs w:val="24"/>
        </w:rPr>
        <w:t xml:space="preserve">, </w:t>
      </w:r>
      <w:r w:rsidRPr="005A2FD0">
        <w:rPr>
          <w:rFonts w:eastAsiaTheme="minorHAnsi" w:cs="Arial"/>
          <w:szCs w:val="24"/>
        </w:rPr>
        <w:t>nas seguintes hipóteses:</w:t>
      </w:r>
    </w:p>
    <w:p w14:paraId="7D8FE2C7" w14:textId="77777777" w:rsidR="00F06C71" w:rsidRPr="00357FB5" w:rsidRDefault="0012744E"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357FB5">
        <w:rPr>
          <w:rFonts w:ascii="Arial" w:hAnsi="Arial" w:cs="Arial"/>
          <w:sz w:val="24"/>
          <w:szCs w:val="24"/>
        </w:rPr>
        <w:t xml:space="preserve">descumprimento injustificado de cláusula </w:t>
      </w:r>
      <w:r w:rsidR="00F06C71" w:rsidRPr="00357FB5">
        <w:rPr>
          <w:rFonts w:ascii="Arial" w:hAnsi="Arial" w:cs="Arial"/>
          <w:sz w:val="24"/>
          <w:szCs w:val="24"/>
        </w:rPr>
        <w:t>deste instrumento</w:t>
      </w:r>
      <w:r w:rsidRPr="00357FB5">
        <w:rPr>
          <w:rFonts w:ascii="Arial" w:hAnsi="Arial" w:cs="Arial"/>
          <w:sz w:val="24"/>
          <w:szCs w:val="24"/>
        </w:rPr>
        <w:t>;</w:t>
      </w:r>
    </w:p>
    <w:p w14:paraId="13FBEB99" w14:textId="77777777" w:rsidR="00F06C71" w:rsidRPr="00357FB5" w:rsidRDefault="007111E9"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357FB5">
        <w:rPr>
          <w:rFonts w:ascii="Arial" w:hAnsi="Arial" w:cs="Arial"/>
          <w:sz w:val="24"/>
          <w:szCs w:val="24"/>
        </w:rPr>
        <w:t xml:space="preserve">irregularidade ou </w:t>
      </w:r>
      <w:r w:rsidR="00251C5A" w:rsidRPr="00357FB5">
        <w:rPr>
          <w:rFonts w:ascii="Arial" w:hAnsi="Arial" w:cs="Arial"/>
          <w:sz w:val="24"/>
          <w:szCs w:val="24"/>
        </w:rPr>
        <w:t>inexecução injustificada</w:t>
      </w:r>
      <w:r w:rsidR="0012744E" w:rsidRPr="00357FB5">
        <w:rPr>
          <w:rFonts w:ascii="Arial" w:hAnsi="Arial" w:cs="Arial"/>
          <w:sz w:val="24"/>
          <w:szCs w:val="24"/>
        </w:rPr>
        <w:t>, ainda que parcial, do</w:t>
      </w:r>
      <w:r w:rsidR="00251C5A" w:rsidRPr="00357FB5">
        <w:rPr>
          <w:rFonts w:ascii="Arial" w:hAnsi="Arial" w:cs="Arial"/>
          <w:sz w:val="24"/>
          <w:szCs w:val="24"/>
        </w:rPr>
        <w:t xml:space="preserve"> objeto, </w:t>
      </w:r>
      <w:r w:rsidR="00F06C71" w:rsidRPr="00357FB5">
        <w:rPr>
          <w:rFonts w:ascii="Arial" w:hAnsi="Arial" w:cs="Arial"/>
          <w:sz w:val="24"/>
          <w:szCs w:val="24"/>
        </w:rPr>
        <w:t xml:space="preserve">resultados </w:t>
      </w:r>
      <w:r w:rsidR="00251C5A" w:rsidRPr="00357FB5">
        <w:rPr>
          <w:rFonts w:ascii="Arial" w:hAnsi="Arial" w:cs="Arial"/>
          <w:sz w:val="24"/>
          <w:szCs w:val="24"/>
        </w:rPr>
        <w:t>ou</w:t>
      </w:r>
      <w:r w:rsidR="0012744E" w:rsidRPr="00357FB5">
        <w:rPr>
          <w:rFonts w:ascii="Arial" w:hAnsi="Arial" w:cs="Arial"/>
          <w:sz w:val="24"/>
          <w:szCs w:val="24"/>
        </w:rPr>
        <w:t xml:space="preserve"> metas</w:t>
      </w:r>
      <w:r w:rsidR="00F06C71" w:rsidRPr="00357FB5">
        <w:rPr>
          <w:rFonts w:ascii="Arial" w:hAnsi="Arial" w:cs="Arial"/>
          <w:sz w:val="24"/>
          <w:szCs w:val="24"/>
        </w:rPr>
        <w:t xml:space="preserve"> pactuadas</w:t>
      </w:r>
      <w:r w:rsidRPr="00357FB5">
        <w:rPr>
          <w:rFonts w:ascii="Arial" w:hAnsi="Arial" w:cs="Arial"/>
          <w:sz w:val="24"/>
          <w:szCs w:val="24"/>
        </w:rPr>
        <w:t xml:space="preserve"> (art. 61, §4º, inciso II, do Decreto nº 8.726, de 2016)</w:t>
      </w:r>
      <w:r w:rsidR="0012744E" w:rsidRPr="00357FB5">
        <w:rPr>
          <w:rFonts w:ascii="Arial" w:hAnsi="Arial" w:cs="Arial"/>
          <w:sz w:val="24"/>
          <w:szCs w:val="24"/>
        </w:rPr>
        <w:t>;</w:t>
      </w:r>
    </w:p>
    <w:p w14:paraId="428A1770" w14:textId="77777777" w:rsidR="00F06C71" w:rsidRPr="00357FB5" w:rsidRDefault="000D3A95"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357FB5">
        <w:rPr>
          <w:rFonts w:ascii="Arial" w:hAnsi="Arial" w:cs="Arial"/>
          <w:sz w:val="24"/>
          <w:szCs w:val="24"/>
        </w:rPr>
        <w:t xml:space="preserve">omissão no dever de prestação de contas anual, </w:t>
      </w:r>
      <w:r w:rsidR="007111E9" w:rsidRPr="00357FB5">
        <w:rPr>
          <w:rFonts w:ascii="Arial" w:hAnsi="Arial" w:cs="Arial"/>
          <w:sz w:val="24"/>
          <w:szCs w:val="24"/>
        </w:rPr>
        <w:t>nas parcerias com vigência superior a um ano, sem prejuízo do disposto no §2º do art. 70 da Lei nº 13.019, de 2014</w:t>
      </w:r>
      <w:r w:rsidR="0012744E" w:rsidRPr="00357FB5">
        <w:rPr>
          <w:rFonts w:ascii="Arial" w:hAnsi="Arial" w:cs="Arial"/>
          <w:sz w:val="24"/>
          <w:szCs w:val="24"/>
        </w:rPr>
        <w:t>;</w:t>
      </w:r>
    </w:p>
    <w:p w14:paraId="46B1E8C5" w14:textId="77777777" w:rsidR="00F06C71" w:rsidRPr="00357FB5" w:rsidRDefault="0012744E"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357FB5">
        <w:rPr>
          <w:rFonts w:ascii="Arial" w:hAnsi="Arial" w:cs="Arial"/>
          <w:sz w:val="24"/>
          <w:szCs w:val="24"/>
        </w:rPr>
        <w:t xml:space="preserve">violação da legislação </w:t>
      </w:r>
      <w:r w:rsidR="00F06C71" w:rsidRPr="00357FB5">
        <w:rPr>
          <w:rFonts w:ascii="Arial" w:hAnsi="Arial" w:cs="Arial"/>
          <w:sz w:val="24"/>
          <w:szCs w:val="24"/>
        </w:rPr>
        <w:t>aplicável</w:t>
      </w:r>
      <w:r w:rsidRPr="00357FB5">
        <w:rPr>
          <w:rFonts w:ascii="Arial" w:hAnsi="Arial" w:cs="Arial"/>
          <w:sz w:val="24"/>
          <w:szCs w:val="24"/>
        </w:rPr>
        <w:t>;</w:t>
      </w:r>
    </w:p>
    <w:p w14:paraId="323BB98A" w14:textId="77777777" w:rsidR="00F06C71" w:rsidRPr="00357FB5" w:rsidRDefault="0012744E"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357FB5">
        <w:rPr>
          <w:rFonts w:ascii="Arial" w:hAnsi="Arial" w:cs="Arial"/>
          <w:sz w:val="24"/>
          <w:szCs w:val="24"/>
        </w:rPr>
        <w:t xml:space="preserve">cometimento </w:t>
      </w:r>
      <w:r w:rsidR="00251C5A" w:rsidRPr="00357FB5">
        <w:rPr>
          <w:rFonts w:ascii="Arial" w:hAnsi="Arial" w:cs="Arial"/>
          <w:sz w:val="24"/>
          <w:szCs w:val="24"/>
        </w:rPr>
        <w:t xml:space="preserve">de falhas </w:t>
      </w:r>
      <w:r w:rsidRPr="00357FB5">
        <w:rPr>
          <w:rFonts w:ascii="Arial" w:hAnsi="Arial" w:cs="Arial"/>
          <w:sz w:val="24"/>
          <w:szCs w:val="24"/>
        </w:rPr>
        <w:t>reiterad</w:t>
      </w:r>
      <w:r w:rsidR="00251C5A" w:rsidRPr="00357FB5">
        <w:rPr>
          <w:rFonts w:ascii="Arial" w:hAnsi="Arial" w:cs="Arial"/>
          <w:sz w:val="24"/>
          <w:szCs w:val="24"/>
        </w:rPr>
        <w:t>as</w:t>
      </w:r>
      <w:r w:rsidR="00D80E9A" w:rsidRPr="00357FB5">
        <w:rPr>
          <w:rFonts w:ascii="Arial" w:hAnsi="Arial" w:cs="Arial"/>
          <w:sz w:val="24"/>
          <w:szCs w:val="24"/>
        </w:rPr>
        <w:t xml:space="preserve"> na execução</w:t>
      </w:r>
      <w:r w:rsidRPr="00357FB5">
        <w:rPr>
          <w:rFonts w:ascii="Arial" w:hAnsi="Arial" w:cs="Arial"/>
          <w:sz w:val="24"/>
          <w:szCs w:val="24"/>
        </w:rPr>
        <w:t>;</w:t>
      </w:r>
    </w:p>
    <w:p w14:paraId="3849B328" w14:textId="77777777" w:rsidR="00F06C71" w:rsidRPr="00357FB5" w:rsidRDefault="0012744E"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357FB5">
        <w:rPr>
          <w:rFonts w:ascii="Arial" w:hAnsi="Arial" w:cs="Arial"/>
          <w:sz w:val="24"/>
          <w:szCs w:val="24"/>
        </w:rPr>
        <w:t>malversação de recursos públicos;</w:t>
      </w:r>
    </w:p>
    <w:p w14:paraId="7E6ADF11" w14:textId="77777777" w:rsidR="00F06C71" w:rsidRPr="00357FB5" w:rsidRDefault="0012744E"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357FB5">
        <w:rPr>
          <w:rFonts w:ascii="Arial" w:hAnsi="Arial" w:cs="Arial"/>
          <w:sz w:val="24"/>
          <w:szCs w:val="24"/>
        </w:rPr>
        <w:t>constatação de falsidade ou fraude nas informações ou documentos apresentados;</w:t>
      </w:r>
    </w:p>
    <w:p w14:paraId="64FC91B3" w14:textId="77777777" w:rsidR="00F06C71" w:rsidRPr="00357FB5" w:rsidRDefault="0012744E"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357FB5">
        <w:rPr>
          <w:rFonts w:ascii="Arial" w:hAnsi="Arial" w:cs="Arial"/>
          <w:sz w:val="24"/>
          <w:szCs w:val="24"/>
        </w:rPr>
        <w:lastRenderedPageBreak/>
        <w:t>não atendimento às recomendações</w:t>
      </w:r>
      <w:r w:rsidR="00813954" w:rsidRPr="00357FB5">
        <w:rPr>
          <w:rFonts w:ascii="Arial" w:hAnsi="Arial" w:cs="Arial"/>
          <w:sz w:val="24"/>
          <w:szCs w:val="24"/>
        </w:rPr>
        <w:t xml:space="preserve"> ou determinações</w:t>
      </w:r>
      <w:r w:rsidRPr="00357FB5">
        <w:rPr>
          <w:rFonts w:ascii="Arial" w:hAnsi="Arial" w:cs="Arial"/>
          <w:sz w:val="24"/>
          <w:szCs w:val="24"/>
        </w:rPr>
        <w:t xml:space="preserve"> decorrentes da fiscalização;</w:t>
      </w:r>
    </w:p>
    <w:p w14:paraId="486E6A0D" w14:textId="77777777" w:rsidR="00F06C71" w:rsidRPr="00357FB5" w:rsidRDefault="008B37F2"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357FB5">
        <w:rPr>
          <w:rFonts w:ascii="Arial" w:hAnsi="Arial" w:cs="Arial"/>
          <w:sz w:val="24"/>
          <w:szCs w:val="24"/>
        </w:rPr>
        <w:t xml:space="preserve">descumprimento </w:t>
      </w:r>
      <w:r w:rsidR="00813954" w:rsidRPr="00357FB5">
        <w:rPr>
          <w:rFonts w:ascii="Arial" w:hAnsi="Arial" w:cs="Arial"/>
          <w:sz w:val="24"/>
          <w:szCs w:val="24"/>
        </w:rPr>
        <w:t>das condições que caracterizam a parceira privada como OSC (art. 2º, inciso I, da Lei nº 13.019, de 2014)</w:t>
      </w:r>
      <w:r w:rsidR="0012744E" w:rsidRPr="00357FB5">
        <w:rPr>
          <w:rFonts w:ascii="Arial" w:hAnsi="Arial" w:cs="Arial"/>
          <w:sz w:val="24"/>
          <w:szCs w:val="24"/>
        </w:rPr>
        <w:t>;</w:t>
      </w:r>
    </w:p>
    <w:p w14:paraId="4EE74F63" w14:textId="77777777" w:rsidR="00251C5A" w:rsidRPr="00357FB5" w:rsidRDefault="0012744E"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357FB5">
        <w:rPr>
          <w:rFonts w:ascii="Arial" w:hAnsi="Arial" w:cs="Arial"/>
          <w:sz w:val="24"/>
          <w:szCs w:val="24"/>
        </w:rPr>
        <w:t>paralisação da</w:t>
      </w:r>
      <w:r w:rsidR="00813954" w:rsidRPr="00357FB5">
        <w:rPr>
          <w:rFonts w:ascii="Arial" w:hAnsi="Arial" w:cs="Arial"/>
          <w:sz w:val="24"/>
          <w:szCs w:val="24"/>
        </w:rPr>
        <w:t xml:space="preserve"> execução da parceria</w:t>
      </w:r>
      <w:r w:rsidRPr="00357FB5">
        <w:rPr>
          <w:rFonts w:ascii="Arial" w:hAnsi="Arial" w:cs="Arial"/>
          <w:sz w:val="24"/>
          <w:szCs w:val="24"/>
        </w:rPr>
        <w:t xml:space="preserve">, sem justa causa e prévia comunicação </w:t>
      </w:r>
      <w:r w:rsidR="00813954" w:rsidRPr="00357FB5">
        <w:rPr>
          <w:rFonts w:ascii="Arial" w:hAnsi="Arial" w:cs="Arial"/>
          <w:sz w:val="24"/>
          <w:szCs w:val="24"/>
        </w:rPr>
        <w:t>à Administração Pública</w:t>
      </w:r>
      <w:r w:rsidRPr="00357FB5">
        <w:rPr>
          <w:rFonts w:ascii="Arial" w:hAnsi="Arial" w:cs="Arial"/>
          <w:sz w:val="24"/>
          <w:szCs w:val="24"/>
        </w:rPr>
        <w:t>;</w:t>
      </w:r>
    </w:p>
    <w:p w14:paraId="1ADD5A90" w14:textId="77777777" w:rsidR="00F06C71" w:rsidRPr="00357FB5" w:rsidRDefault="00251C5A"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357FB5">
        <w:rPr>
          <w:rFonts w:ascii="Arial" w:hAnsi="Arial" w:cs="Arial"/>
          <w:sz w:val="24"/>
          <w:szCs w:val="24"/>
        </w:rPr>
        <w:t>quando os recursos depositados em conta corrente específica não forem utilizados no prazo de 365 (trezentos e sessenta e cinco) dias, salvo se houver execução parcial do objeto e desde que previamente justificado pelo gestor da parceria e autorizado pelo Ministro de Estado ou pelo dirigente máximo da entidade da administração pública federal, conforme previsto nos §§ 3º e 4º do art. 34 do Decreto nº 8.726, de 2016;</w:t>
      </w:r>
      <w:r w:rsidR="0012744E" w:rsidRPr="00357FB5">
        <w:rPr>
          <w:rFonts w:ascii="Arial" w:hAnsi="Arial" w:cs="Arial"/>
          <w:sz w:val="24"/>
          <w:szCs w:val="24"/>
        </w:rPr>
        <w:t xml:space="preserve"> e</w:t>
      </w:r>
    </w:p>
    <w:p w14:paraId="38E818BC" w14:textId="77777777" w:rsidR="00F06C71" w:rsidRPr="00357FB5" w:rsidRDefault="0012744E" w:rsidP="00A578F7">
      <w:pPr>
        <w:pStyle w:val="PargrafodaLista"/>
        <w:widowControl w:val="0"/>
        <w:numPr>
          <w:ilvl w:val="0"/>
          <w:numId w:val="13"/>
        </w:numPr>
        <w:tabs>
          <w:tab w:val="left" w:pos="567"/>
        </w:tabs>
        <w:suppressAutoHyphens w:val="0"/>
        <w:spacing w:before="120" w:after="120"/>
        <w:ind w:left="0" w:right="516" w:firstLine="0"/>
        <w:contextualSpacing w:val="0"/>
        <w:jc w:val="both"/>
        <w:rPr>
          <w:rFonts w:ascii="Arial" w:hAnsi="Arial" w:cs="Arial"/>
          <w:sz w:val="24"/>
          <w:szCs w:val="24"/>
        </w:rPr>
      </w:pPr>
      <w:r w:rsidRPr="00357FB5">
        <w:rPr>
          <w:rFonts w:ascii="Arial" w:hAnsi="Arial" w:cs="Arial"/>
          <w:sz w:val="24"/>
          <w:szCs w:val="24"/>
        </w:rPr>
        <w:t xml:space="preserve">outras hipóteses expressamente previstas na legislação </w:t>
      </w:r>
      <w:r w:rsidR="00F06C71" w:rsidRPr="00357FB5">
        <w:rPr>
          <w:rFonts w:ascii="Arial" w:hAnsi="Arial" w:cs="Arial"/>
          <w:sz w:val="24"/>
          <w:szCs w:val="24"/>
        </w:rPr>
        <w:t>aplicável</w:t>
      </w:r>
      <w:r w:rsidRPr="00357FB5">
        <w:rPr>
          <w:rFonts w:ascii="Arial" w:hAnsi="Arial" w:cs="Arial"/>
          <w:sz w:val="24"/>
          <w:szCs w:val="24"/>
        </w:rPr>
        <w:t>.</w:t>
      </w:r>
    </w:p>
    <w:p w14:paraId="3B09B6A5" w14:textId="77777777" w:rsidR="0012744E" w:rsidRPr="000D3A95" w:rsidRDefault="0012744E" w:rsidP="00DD07ED">
      <w:pPr>
        <w:spacing w:before="120" w:after="120"/>
        <w:ind w:right="516"/>
        <w:jc w:val="both"/>
        <w:rPr>
          <w:rFonts w:ascii="Arial" w:eastAsia="Arial" w:hAnsi="Arial" w:cs="Arial"/>
          <w:sz w:val="24"/>
          <w:szCs w:val="24"/>
        </w:rPr>
      </w:pPr>
    </w:p>
    <w:p w14:paraId="7EB0A351" w14:textId="77777777" w:rsidR="0012744E" w:rsidRPr="000D3A95" w:rsidRDefault="0012744E" w:rsidP="00DD07ED">
      <w:pPr>
        <w:pStyle w:val="Corpodetexto"/>
        <w:spacing w:before="120" w:after="120"/>
        <w:ind w:right="516"/>
        <w:rPr>
          <w:rFonts w:eastAsiaTheme="minorHAnsi" w:cs="Arial"/>
          <w:szCs w:val="24"/>
        </w:rPr>
      </w:pPr>
      <w:r w:rsidRPr="000D3A95">
        <w:rPr>
          <w:rFonts w:cs="Arial"/>
          <w:b/>
          <w:szCs w:val="24"/>
        </w:rPr>
        <w:t xml:space="preserve">Subcláusula Primeira. </w:t>
      </w:r>
      <w:r w:rsidRPr="000D3A95">
        <w:rPr>
          <w:rFonts w:eastAsiaTheme="minorHAnsi" w:cs="Arial"/>
          <w:szCs w:val="24"/>
        </w:rPr>
        <w:t>A denúncia</w:t>
      </w:r>
      <w:r w:rsidR="00813954" w:rsidRPr="000D3A95">
        <w:rPr>
          <w:rFonts w:eastAsiaTheme="minorHAnsi" w:cs="Arial"/>
          <w:szCs w:val="24"/>
        </w:rPr>
        <w:t xml:space="preserve"> </w:t>
      </w:r>
      <w:r w:rsidRPr="000D3A95">
        <w:rPr>
          <w:rFonts w:eastAsiaTheme="minorHAnsi" w:cs="Arial"/>
          <w:szCs w:val="24"/>
        </w:rPr>
        <w:t>só ser</w:t>
      </w:r>
      <w:r w:rsidR="00251C5A" w:rsidRPr="000D3A95">
        <w:rPr>
          <w:rFonts w:eastAsiaTheme="minorHAnsi" w:cs="Arial"/>
          <w:szCs w:val="24"/>
        </w:rPr>
        <w:t xml:space="preserve">á </w:t>
      </w:r>
      <w:r w:rsidRPr="000D3A95">
        <w:rPr>
          <w:rFonts w:eastAsiaTheme="minorHAnsi" w:cs="Arial"/>
          <w:szCs w:val="24"/>
        </w:rPr>
        <w:t xml:space="preserve">eficaz </w:t>
      </w:r>
      <w:r w:rsidR="00D80E9A" w:rsidRPr="000D3A95">
        <w:rPr>
          <w:rFonts w:eastAsiaTheme="minorHAnsi" w:cs="Arial"/>
          <w:szCs w:val="24"/>
        </w:rPr>
        <w:t xml:space="preserve">60 (sessenta) dias </w:t>
      </w:r>
      <w:r w:rsidRPr="000D3A95">
        <w:rPr>
          <w:rFonts w:eastAsiaTheme="minorHAnsi" w:cs="Arial"/>
          <w:szCs w:val="24"/>
        </w:rPr>
        <w:t>após a data de recebimento da notificação,</w:t>
      </w:r>
      <w:r w:rsidR="008B37F2" w:rsidRPr="000D3A95">
        <w:rPr>
          <w:rFonts w:eastAsiaTheme="minorHAnsi" w:cs="Arial"/>
          <w:szCs w:val="24"/>
        </w:rPr>
        <w:t xml:space="preserve"> </w:t>
      </w:r>
      <w:r w:rsidR="00F06C71" w:rsidRPr="000D3A95">
        <w:rPr>
          <w:rFonts w:cs="Arial"/>
          <w:szCs w:val="24"/>
        </w:rPr>
        <w:t>ficando</w:t>
      </w:r>
      <w:r w:rsidR="00F06C71" w:rsidRPr="000D3A95">
        <w:rPr>
          <w:rFonts w:cs="Arial"/>
          <w:b/>
          <w:szCs w:val="24"/>
        </w:rPr>
        <w:t xml:space="preserve"> </w:t>
      </w:r>
      <w:r w:rsidR="00F06C71" w:rsidRPr="000D3A95">
        <w:rPr>
          <w:rFonts w:cs="Arial"/>
          <w:szCs w:val="24"/>
        </w:rPr>
        <w:t>os partícipes responsáveis somente pelas obrigações e vantagens do tempo em que participaram voluntariamente da avença</w:t>
      </w:r>
      <w:r w:rsidRPr="000D3A95">
        <w:rPr>
          <w:rFonts w:eastAsiaTheme="minorHAnsi" w:cs="Arial"/>
          <w:szCs w:val="24"/>
        </w:rPr>
        <w:t>.</w:t>
      </w:r>
    </w:p>
    <w:p w14:paraId="59765049" w14:textId="77777777" w:rsidR="0012744E" w:rsidRPr="000D3A95" w:rsidRDefault="0012744E" w:rsidP="00DD07ED">
      <w:pPr>
        <w:pStyle w:val="Corpodetexto"/>
        <w:spacing w:before="120" w:after="120"/>
        <w:ind w:right="516"/>
        <w:rPr>
          <w:rFonts w:cs="Arial"/>
          <w:spacing w:val="23"/>
          <w:szCs w:val="24"/>
        </w:rPr>
      </w:pPr>
    </w:p>
    <w:p w14:paraId="2AF2F615" w14:textId="77777777" w:rsidR="0012744E" w:rsidRPr="000D3A95" w:rsidRDefault="0012744E" w:rsidP="00DD07ED">
      <w:pPr>
        <w:pStyle w:val="Corpodetexto"/>
        <w:spacing w:before="120" w:after="120"/>
        <w:ind w:right="516"/>
        <w:rPr>
          <w:rFonts w:eastAsiaTheme="minorHAnsi" w:cs="Arial"/>
          <w:szCs w:val="24"/>
        </w:rPr>
      </w:pPr>
      <w:r w:rsidRPr="000D3A95">
        <w:rPr>
          <w:rFonts w:cs="Arial"/>
          <w:b/>
          <w:szCs w:val="24"/>
        </w:rPr>
        <w:t>Subcláusula Segunda</w:t>
      </w:r>
      <w:r w:rsidRPr="000D3A95">
        <w:rPr>
          <w:rFonts w:eastAsiaTheme="minorHAnsi" w:cs="Arial"/>
          <w:szCs w:val="24"/>
        </w:rPr>
        <w:t>. Em caso de denúncia ou rescisão unilateral por parte d</w:t>
      </w:r>
      <w:r w:rsidR="00D80E9A" w:rsidRPr="000D3A95">
        <w:rPr>
          <w:rFonts w:eastAsiaTheme="minorHAnsi" w:cs="Arial"/>
          <w:szCs w:val="24"/>
        </w:rPr>
        <w:t>a Administração Pública</w:t>
      </w:r>
      <w:r w:rsidRPr="000D3A95">
        <w:rPr>
          <w:rFonts w:eastAsiaTheme="minorHAnsi" w:cs="Arial"/>
          <w:szCs w:val="24"/>
        </w:rPr>
        <w:t xml:space="preserve">, que não decorra de culpa, dolo ou má gestão da </w:t>
      </w:r>
      <w:r w:rsidR="00D80E9A" w:rsidRPr="000D3A95">
        <w:rPr>
          <w:rFonts w:eastAsiaTheme="minorHAnsi" w:cs="Arial"/>
          <w:szCs w:val="24"/>
        </w:rPr>
        <w:t>OSC</w:t>
      </w:r>
      <w:r w:rsidRPr="000D3A95">
        <w:rPr>
          <w:rFonts w:eastAsiaTheme="minorHAnsi" w:cs="Arial"/>
          <w:szCs w:val="24"/>
        </w:rPr>
        <w:t xml:space="preserve">, o </w:t>
      </w:r>
      <w:r w:rsidR="00D80E9A" w:rsidRPr="000D3A95">
        <w:rPr>
          <w:rFonts w:eastAsiaTheme="minorHAnsi" w:cs="Arial"/>
          <w:szCs w:val="24"/>
        </w:rPr>
        <w:t xml:space="preserve">Poder Público </w:t>
      </w:r>
      <w:r w:rsidRPr="000D3A95">
        <w:rPr>
          <w:rFonts w:eastAsiaTheme="minorHAnsi" w:cs="Arial"/>
          <w:szCs w:val="24"/>
        </w:rPr>
        <w:t>ressarcirá a</w:t>
      </w:r>
      <w:r w:rsidR="00D80E9A" w:rsidRPr="000D3A95">
        <w:rPr>
          <w:rFonts w:eastAsiaTheme="minorHAnsi" w:cs="Arial"/>
          <w:szCs w:val="24"/>
        </w:rPr>
        <w:t xml:space="preserve"> parceira privada </w:t>
      </w:r>
      <w:r w:rsidRPr="000D3A95">
        <w:rPr>
          <w:rFonts w:eastAsiaTheme="minorHAnsi" w:cs="Arial"/>
          <w:szCs w:val="24"/>
        </w:rPr>
        <w:t>dos danos emergentes comprovados que houver sofrido.</w:t>
      </w:r>
    </w:p>
    <w:p w14:paraId="45D75D3E" w14:textId="77777777" w:rsidR="0012744E" w:rsidRPr="000D3A95" w:rsidRDefault="0012744E" w:rsidP="00DD07ED">
      <w:pPr>
        <w:pStyle w:val="Corpodetexto"/>
        <w:spacing w:before="120" w:after="120"/>
        <w:ind w:right="516"/>
        <w:rPr>
          <w:rFonts w:cs="Arial"/>
          <w:b/>
          <w:szCs w:val="24"/>
        </w:rPr>
      </w:pPr>
    </w:p>
    <w:p w14:paraId="7220F6A7" w14:textId="77777777" w:rsidR="0012744E" w:rsidRPr="000D3A95" w:rsidRDefault="0012744E" w:rsidP="00DD07ED">
      <w:pPr>
        <w:pStyle w:val="Corpodetexto"/>
        <w:spacing w:before="120" w:after="120"/>
        <w:ind w:right="516"/>
        <w:rPr>
          <w:rFonts w:eastAsiaTheme="minorHAnsi" w:cs="Arial"/>
          <w:szCs w:val="24"/>
        </w:rPr>
      </w:pPr>
      <w:r w:rsidRPr="000D3A95">
        <w:rPr>
          <w:rFonts w:cs="Arial"/>
          <w:b/>
          <w:szCs w:val="24"/>
        </w:rPr>
        <w:t>Subcláusula Terceira</w:t>
      </w:r>
      <w:r w:rsidRPr="000D3A95">
        <w:rPr>
          <w:rFonts w:eastAsiaTheme="minorHAnsi" w:cs="Arial"/>
          <w:szCs w:val="24"/>
        </w:rPr>
        <w:t xml:space="preserve">. Em caso de denúncia ou rescisão unilateral por culpa, dolo ou má gestão por parte da </w:t>
      </w:r>
      <w:r w:rsidR="00D80E9A" w:rsidRPr="000D3A95">
        <w:rPr>
          <w:rFonts w:eastAsiaTheme="minorHAnsi" w:cs="Arial"/>
          <w:szCs w:val="24"/>
        </w:rPr>
        <w:t>OSC</w:t>
      </w:r>
      <w:r w:rsidRPr="000D3A95">
        <w:rPr>
          <w:rFonts w:eastAsiaTheme="minorHAnsi" w:cs="Arial"/>
          <w:szCs w:val="24"/>
        </w:rPr>
        <w:t xml:space="preserve">, devidamente comprovada, </w:t>
      </w:r>
      <w:r w:rsidR="008B37F2" w:rsidRPr="000D3A95">
        <w:rPr>
          <w:rFonts w:eastAsiaTheme="minorHAnsi" w:cs="Arial"/>
          <w:szCs w:val="24"/>
        </w:rPr>
        <w:t xml:space="preserve">a organização da sociedade civil não terá </w:t>
      </w:r>
      <w:r w:rsidR="005337BF" w:rsidRPr="000D3A95">
        <w:rPr>
          <w:rFonts w:eastAsiaTheme="minorHAnsi" w:cs="Arial"/>
          <w:szCs w:val="24"/>
        </w:rPr>
        <w:t>direito a qualquer indenização</w:t>
      </w:r>
      <w:r w:rsidRPr="000D3A95">
        <w:rPr>
          <w:rFonts w:eastAsiaTheme="minorHAnsi" w:cs="Arial"/>
          <w:szCs w:val="24"/>
        </w:rPr>
        <w:t>.</w:t>
      </w:r>
    </w:p>
    <w:p w14:paraId="75A34A6B" w14:textId="77777777" w:rsidR="0012744E" w:rsidRPr="000D3A95" w:rsidRDefault="0012744E" w:rsidP="00DD07ED">
      <w:pPr>
        <w:pStyle w:val="Corpodetexto"/>
        <w:spacing w:before="120" w:after="120"/>
        <w:ind w:right="516"/>
        <w:rPr>
          <w:rFonts w:cs="Arial"/>
          <w:b/>
          <w:szCs w:val="24"/>
        </w:rPr>
      </w:pPr>
    </w:p>
    <w:p w14:paraId="146ADE7D" w14:textId="77777777" w:rsidR="0012744E" w:rsidRPr="000D3A95" w:rsidRDefault="0012744E" w:rsidP="00DD07ED">
      <w:pPr>
        <w:pStyle w:val="Corpodetexto"/>
        <w:spacing w:before="120" w:after="120"/>
        <w:ind w:right="516"/>
        <w:rPr>
          <w:rFonts w:eastAsiaTheme="minorHAnsi" w:cs="Arial"/>
          <w:szCs w:val="24"/>
        </w:rPr>
      </w:pPr>
      <w:r w:rsidRPr="000D3A95">
        <w:rPr>
          <w:rFonts w:cs="Arial"/>
          <w:b/>
          <w:szCs w:val="24"/>
        </w:rPr>
        <w:t>Subcláusula Quarta.</w:t>
      </w:r>
      <w:r w:rsidR="00D80E9A" w:rsidRPr="000D3A95">
        <w:rPr>
          <w:rFonts w:cs="Arial"/>
          <w:b/>
          <w:szCs w:val="24"/>
        </w:rPr>
        <w:t xml:space="preserve"> </w:t>
      </w:r>
      <w:r w:rsidRPr="000D3A95">
        <w:rPr>
          <w:rFonts w:eastAsiaTheme="minorHAnsi" w:cs="Arial"/>
          <w:szCs w:val="24"/>
        </w:rPr>
        <w:t xml:space="preserve">Os casos de rescisão </w:t>
      </w:r>
      <w:r w:rsidR="000D3A95" w:rsidRPr="000D3A95">
        <w:rPr>
          <w:rFonts w:eastAsiaTheme="minorHAnsi" w:cs="Arial"/>
          <w:szCs w:val="24"/>
        </w:rPr>
        <w:t xml:space="preserve">unilateral </w:t>
      </w:r>
      <w:r w:rsidRPr="000D3A95">
        <w:rPr>
          <w:rFonts w:eastAsiaTheme="minorHAnsi" w:cs="Arial"/>
          <w:szCs w:val="24"/>
        </w:rPr>
        <w:t xml:space="preserve">serão formalmente motivados nos autos do processo administrativo, assegurado o contraditório e a ampla defesa. O prazo de defesa será de 10 (dez) dias da abertura de vista do processo. </w:t>
      </w:r>
    </w:p>
    <w:p w14:paraId="62E61F60" w14:textId="77777777" w:rsidR="00251C5A" w:rsidRPr="000D3A95" w:rsidRDefault="00251C5A" w:rsidP="00DD07ED">
      <w:pPr>
        <w:pStyle w:val="Corpodetexto"/>
        <w:spacing w:before="120" w:after="120"/>
        <w:ind w:right="516"/>
        <w:rPr>
          <w:rFonts w:eastAsiaTheme="minorHAnsi" w:cs="Arial"/>
          <w:szCs w:val="24"/>
        </w:rPr>
      </w:pPr>
    </w:p>
    <w:p w14:paraId="314E8808" w14:textId="77777777" w:rsidR="00251C5A" w:rsidRPr="000D3A95" w:rsidRDefault="00251C5A" w:rsidP="00DD07ED">
      <w:pPr>
        <w:pStyle w:val="Corpodetexto"/>
        <w:spacing w:before="120" w:after="120"/>
        <w:ind w:right="516"/>
        <w:rPr>
          <w:rFonts w:cs="Arial"/>
        </w:rPr>
      </w:pPr>
      <w:r w:rsidRPr="000D3A95">
        <w:rPr>
          <w:rFonts w:eastAsiaTheme="minorHAnsi" w:cs="Arial"/>
          <w:b/>
          <w:szCs w:val="24"/>
        </w:rPr>
        <w:t>Subcláusula Quinta.</w:t>
      </w:r>
      <w:r w:rsidRPr="000D3A95">
        <w:rPr>
          <w:rFonts w:eastAsiaTheme="minorHAnsi" w:cs="Arial"/>
          <w:szCs w:val="24"/>
        </w:rPr>
        <w:t xml:space="preserve"> </w:t>
      </w:r>
      <w:r w:rsidRPr="000D3A95">
        <w:rPr>
          <w:rFonts w:cs="Arial"/>
        </w:rPr>
        <w:t>Na hipótese de irregularidade na execução do objeto que enseje dano ao erário, deverá ser instaurada Tomada de Contas Especial caso os valores relacionados à irregularidade não sejam devolvidos no prazo estabelecido pela Administração Pública.</w:t>
      </w:r>
    </w:p>
    <w:p w14:paraId="2CC572CC" w14:textId="77777777" w:rsidR="000D3A95" w:rsidRPr="000D3A95" w:rsidRDefault="000D3A95" w:rsidP="00DD07ED">
      <w:pPr>
        <w:pStyle w:val="Corpodetexto"/>
        <w:spacing w:before="120" w:after="120"/>
        <w:ind w:right="516"/>
        <w:rPr>
          <w:rFonts w:cs="Arial"/>
        </w:rPr>
      </w:pPr>
    </w:p>
    <w:p w14:paraId="2DD1D86C" w14:textId="77777777" w:rsidR="000D3A95" w:rsidRPr="000D3A95" w:rsidRDefault="000D3A95" w:rsidP="00DD07ED">
      <w:pPr>
        <w:pStyle w:val="Corpodetexto"/>
        <w:spacing w:before="120" w:after="120"/>
        <w:ind w:right="516"/>
        <w:rPr>
          <w:rFonts w:eastAsiaTheme="minorHAnsi" w:cs="Arial"/>
          <w:szCs w:val="24"/>
        </w:rPr>
      </w:pPr>
      <w:r w:rsidRPr="000D3A95">
        <w:rPr>
          <w:rFonts w:cs="Arial"/>
          <w:b/>
        </w:rPr>
        <w:t>Subcláusula Sexta.</w:t>
      </w:r>
      <w:r w:rsidRPr="000D3A95">
        <w:rPr>
          <w:rFonts w:cs="Arial"/>
        </w:rPr>
        <w:t xml:space="preserve"> </w:t>
      </w:r>
      <w:r w:rsidRPr="000D3A95">
        <w:rPr>
          <w:rFonts w:cs="Arial"/>
          <w:szCs w:val="24"/>
        </w:rPr>
        <w:t xml:space="preserve">Outras situações relativas à extinção da parceria não previstas na legislação aplicável ou neste instrumento poderão ser reguladas em Termo de Encerramento da Parceria a ser negociado entre as partes ou, se for o caso, no Termo de Distrato.  </w:t>
      </w:r>
    </w:p>
    <w:p w14:paraId="666878AE" w14:textId="77777777" w:rsidR="00F418DA" w:rsidRPr="00313883" w:rsidRDefault="00F418DA" w:rsidP="00DD07ED">
      <w:pPr>
        <w:pStyle w:val="WW-TextoPr-formatado"/>
        <w:jc w:val="both"/>
        <w:rPr>
          <w:rFonts w:ascii="Arial" w:hAnsi="Arial" w:cs="Arial"/>
          <w:b/>
          <w:sz w:val="24"/>
          <w:szCs w:val="24"/>
        </w:rPr>
      </w:pPr>
    </w:p>
    <w:p w14:paraId="50EA960F" w14:textId="77777777" w:rsidR="00F418DA" w:rsidRPr="00313883" w:rsidRDefault="00F418DA" w:rsidP="00DD07ED">
      <w:pPr>
        <w:pStyle w:val="WW-TextoPr-formatado"/>
        <w:jc w:val="both"/>
        <w:rPr>
          <w:rFonts w:ascii="Arial" w:hAnsi="Arial" w:cs="Arial"/>
          <w:b/>
          <w:sz w:val="24"/>
          <w:szCs w:val="24"/>
        </w:rPr>
      </w:pPr>
      <w:r w:rsidRPr="00313883">
        <w:rPr>
          <w:rFonts w:ascii="Arial" w:hAnsi="Arial" w:cs="Arial"/>
          <w:b/>
          <w:sz w:val="24"/>
          <w:szCs w:val="24"/>
        </w:rPr>
        <w:t xml:space="preserve">CLÁUSULA DÉCIMA </w:t>
      </w:r>
      <w:r w:rsidR="00164A74">
        <w:rPr>
          <w:rFonts w:ascii="Arial" w:hAnsi="Arial" w:cs="Arial"/>
          <w:b/>
          <w:sz w:val="24"/>
          <w:szCs w:val="24"/>
        </w:rPr>
        <w:t>SEGUNDA</w:t>
      </w:r>
      <w:r w:rsidR="00164A74" w:rsidRPr="00313883">
        <w:rPr>
          <w:rFonts w:ascii="Arial" w:hAnsi="Arial" w:cs="Arial"/>
          <w:b/>
          <w:sz w:val="24"/>
          <w:szCs w:val="24"/>
        </w:rPr>
        <w:t xml:space="preserve"> </w:t>
      </w:r>
      <w:r w:rsidRPr="00313883">
        <w:rPr>
          <w:rFonts w:ascii="Arial" w:hAnsi="Arial" w:cs="Arial"/>
          <w:b/>
          <w:sz w:val="24"/>
          <w:szCs w:val="24"/>
        </w:rPr>
        <w:t>– DA RESTITUIÇÃO DOS RECURSOS</w:t>
      </w:r>
    </w:p>
    <w:p w14:paraId="528B9809" w14:textId="77777777" w:rsidR="00F418DA" w:rsidRPr="00313883" w:rsidRDefault="00F418DA" w:rsidP="00DD07ED">
      <w:pPr>
        <w:pStyle w:val="WW-TextoPr-formatado"/>
        <w:jc w:val="both"/>
        <w:rPr>
          <w:rFonts w:ascii="Arial" w:hAnsi="Arial" w:cs="Arial"/>
          <w:color w:val="FF0000"/>
          <w:sz w:val="24"/>
          <w:szCs w:val="24"/>
        </w:rPr>
      </w:pPr>
    </w:p>
    <w:p w14:paraId="50548243" w14:textId="4BA95EAE" w:rsidR="00F418DA" w:rsidRPr="00313883" w:rsidRDefault="00F418DA" w:rsidP="00DD07ED">
      <w:pPr>
        <w:pStyle w:val="WW-TextoPr-formatado"/>
        <w:jc w:val="both"/>
        <w:rPr>
          <w:rFonts w:ascii="Arial" w:hAnsi="Arial" w:cs="Arial"/>
          <w:sz w:val="24"/>
          <w:szCs w:val="24"/>
        </w:rPr>
      </w:pPr>
      <w:r w:rsidRPr="00313883">
        <w:rPr>
          <w:rFonts w:ascii="Arial" w:hAnsi="Arial" w:cs="Arial"/>
          <w:sz w:val="24"/>
          <w:szCs w:val="24"/>
        </w:rPr>
        <w:lastRenderedPageBreak/>
        <w:t>Por ocasião da conclusão, denúncia, rescisão ou extinção deste Termo de Colaboração,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6E43B3A9" w14:textId="77777777" w:rsidR="002F18DC" w:rsidRDefault="002F18DC" w:rsidP="00DD07ED">
      <w:pPr>
        <w:jc w:val="both"/>
        <w:rPr>
          <w:rFonts w:ascii="Arial" w:hAnsi="Arial" w:cs="Arial"/>
          <w:sz w:val="24"/>
          <w:szCs w:val="24"/>
        </w:rPr>
      </w:pPr>
    </w:p>
    <w:p w14:paraId="0949B2E4" w14:textId="77777777" w:rsidR="006D6466" w:rsidRPr="00FF1FEA" w:rsidRDefault="006D6466" w:rsidP="006D6466">
      <w:pPr>
        <w:jc w:val="both"/>
        <w:rPr>
          <w:rFonts w:ascii="Arial" w:hAnsi="Arial" w:cs="Arial"/>
          <w:sz w:val="24"/>
          <w:szCs w:val="24"/>
        </w:rPr>
      </w:pPr>
      <w:r w:rsidRPr="00FF1FEA">
        <w:rPr>
          <w:rFonts w:ascii="Arial" w:hAnsi="Arial" w:cs="Arial"/>
          <w:b/>
          <w:sz w:val="24"/>
          <w:szCs w:val="24"/>
        </w:rPr>
        <w:t xml:space="preserve">Subcláusula </w:t>
      </w:r>
      <w:r>
        <w:rPr>
          <w:rFonts w:ascii="Arial" w:hAnsi="Arial" w:cs="Arial"/>
          <w:b/>
          <w:sz w:val="24"/>
          <w:szCs w:val="24"/>
        </w:rPr>
        <w:t>Primeira</w:t>
      </w:r>
      <w:r w:rsidRPr="00FF1FEA">
        <w:rPr>
          <w:rFonts w:ascii="Arial" w:hAnsi="Arial" w:cs="Arial"/>
          <w:sz w:val="24"/>
          <w:szCs w:val="24"/>
        </w:rPr>
        <w:t>. Os débitos a serem restituídos pela OSC serão apurados mediante atualização monetária, acrescido de juros calculados da seguinte forma:</w:t>
      </w:r>
    </w:p>
    <w:p w14:paraId="6B608860" w14:textId="77777777" w:rsidR="006D6466" w:rsidRPr="00FF1FEA" w:rsidRDefault="006D6466" w:rsidP="006D6466">
      <w:pPr>
        <w:jc w:val="both"/>
        <w:rPr>
          <w:rFonts w:ascii="Arial" w:hAnsi="Arial" w:cs="Arial"/>
          <w:sz w:val="24"/>
          <w:szCs w:val="24"/>
        </w:rPr>
      </w:pPr>
    </w:p>
    <w:p w14:paraId="715CC9E0" w14:textId="77777777" w:rsidR="006D6466" w:rsidRDefault="006D6466" w:rsidP="006D6466">
      <w:pPr>
        <w:pStyle w:val="PargrafodaLista"/>
        <w:numPr>
          <w:ilvl w:val="0"/>
          <w:numId w:val="4"/>
        </w:numPr>
        <w:ind w:left="0" w:firstLine="0"/>
        <w:jc w:val="both"/>
        <w:rPr>
          <w:rFonts w:ascii="Arial" w:hAnsi="Arial" w:cs="Arial"/>
          <w:sz w:val="24"/>
          <w:szCs w:val="24"/>
        </w:rPr>
      </w:pPr>
      <w:r w:rsidRPr="00FF1FEA">
        <w:rPr>
          <w:rFonts w:ascii="Arial" w:hAnsi="Arial" w:cs="Arial"/>
          <w:sz w:val="24"/>
          <w:szCs w:val="24"/>
        </w:rPr>
        <w:t>nos casos em que for constatado dolo da OSC ou de seus prepostos, os juros serão calculados a partir das datas de liberação dos recursos, sem subtração de eventual período de inércia da administração pública federal quanto ao prazo de que trata o § 3</w:t>
      </w:r>
      <w:r w:rsidRPr="00FF1FEA">
        <w:rPr>
          <w:rFonts w:ascii="Arial" w:hAnsi="Arial" w:cs="Arial"/>
          <w:strike/>
          <w:sz w:val="24"/>
          <w:szCs w:val="24"/>
        </w:rPr>
        <w:t>º</w:t>
      </w:r>
      <w:r w:rsidRPr="00FF1FEA">
        <w:rPr>
          <w:rFonts w:ascii="Arial" w:hAnsi="Arial" w:cs="Arial"/>
          <w:sz w:val="24"/>
          <w:szCs w:val="24"/>
        </w:rPr>
        <w:t> do art. 69, do Decreto n</w:t>
      </w:r>
      <w:r>
        <w:rPr>
          <w:rFonts w:ascii="Arial" w:hAnsi="Arial" w:cs="Arial"/>
          <w:sz w:val="24"/>
          <w:szCs w:val="24"/>
        </w:rPr>
        <w:t>º</w:t>
      </w:r>
      <w:r w:rsidRPr="00FF1FEA">
        <w:rPr>
          <w:rFonts w:ascii="Arial" w:hAnsi="Arial" w:cs="Arial"/>
          <w:sz w:val="24"/>
          <w:szCs w:val="24"/>
        </w:rPr>
        <w:t xml:space="preserve"> 8.726, de 2016; e</w:t>
      </w:r>
    </w:p>
    <w:p w14:paraId="0FB99216" w14:textId="77777777" w:rsidR="006D6466" w:rsidRPr="00FF1FEA" w:rsidRDefault="006D6466" w:rsidP="006D6466">
      <w:pPr>
        <w:jc w:val="both"/>
        <w:rPr>
          <w:rFonts w:ascii="Arial" w:hAnsi="Arial" w:cs="Arial"/>
          <w:sz w:val="24"/>
          <w:szCs w:val="24"/>
        </w:rPr>
      </w:pPr>
    </w:p>
    <w:p w14:paraId="5D260545" w14:textId="77777777" w:rsidR="006D6466" w:rsidRDefault="006D6466" w:rsidP="006D6466">
      <w:pPr>
        <w:pStyle w:val="PargrafodaLista"/>
        <w:numPr>
          <w:ilvl w:val="0"/>
          <w:numId w:val="4"/>
        </w:numPr>
        <w:ind w:left="0" w:firstLine="0"/>
        <w:jc w:val="both"/>
        <w:rPr>
          <w:rFonts w:ascii="Arial" w:hAnsi="Arial" w:cs="Arial"/>
          <w:sz w:val="24"/>
          <w:szCs w:val="24"/>
        </w:rPr>
      </w:pPr>
      <w:r w:rsidRPr="00FF1FEA">
        <w:rPr>
          <w:rFonts w:ascii="Arial" w:hAnsi="Arial" w:cs="Arial"/>
          <w:sz w:val="24"/>
          <w:szCs w:val="24"/>
        </w:rPr>
        <w:t>nos demais casos, os juros serão calculados a partir:</w:t>
      </w:r>
    </w:p>
    <w:p w14:paraId="16A51983" w14:textId="77777777" w:rsidR="006D6466" w:rsidRPr="00FF1FEA" w:rsidRDefault="006D6466" w:rsidP="006D6466">
      <w:pPr>
        <w:pStyle w:val="PargrafodaLista"/>
        <w:ind w:left="0"/>
        <w:jc w:val="both"/>
        <w:rPr>
          <w:rFonts w:ascii="Arial" w:hAnsi="Arial" w:cs="Arial"/>
          <w:sz w:val="24"/>
          <w:szCs w:val="24"/>
        </w:rPr>
      </w:pPr>
    </w:p>
    <w:p w14:paraId="56D06A37" w14:textId="77777777" w:rsidR="006D6466" w:rsidRDefault="006D6466" w:rsidP="006D6466">
      <w:pPr>
        <w:pStyle w:val="PargrafodaLista"/>
        <w:numPr>
          <w:ilvl w:val="0"/>
          <w:numId w:val="5"/>
        </w:numPr>
        <w:ind w:left="0" w:firstLine="0"/>
        <w:jc w:val="both"/>
        <w:rPr>
          <w:rFonts w:ascii="Arial" w:hAnsi="Arial" w:cs="Arial"/>
          <w:sz w:val="24"/>
          <w:szCs w:val="24"/>
        </w:rPr>
      </w:pPr>
      <w:r w:rsidRPr="00FF1FEA">
        <w:rPr>
          <w:rFonts w:ascii="Arial" w:hAnsi="Arial" w:cs="Arial"/>
          <w:sz w:val="24"/>
          <w:szCs w:val="24"/>
        </w:rPr>
        <w:t>do decurso do prazo estabelecido no ato de notificação da OSC ou de seus prepostos para restituição dos valores ocorrida no curso da execução da parceria; ou</w:t>
      </w:r>
    </w:p>
    <w:p w14:paraId="14879F98" w14:textId="77777777" w:rsidR="006D6466" w:rsidRDefault="006D6466" w:rsidP="006D6466">
      <w:pPr>
        <w:pStyle w:val="PargrafodaLista"/>
        <w:ind w:left="0"/>
        <w:jc w:val="both"/>
        <w:rPr>
          <w:rFonts w:ascii="Arial" w:hAnsi="Arial" w:cs="Arial"/>
          <w:sz w:val="24"/>
          <w:szCs w:val="24"/>
        </w:rPr>
      </w:pPr>
    </w:p>
    <w:p w14:paraId="32023501" w14:textId="77777777" w:rsidR="006D6466" w:rsidRDefault="006D6466" w:rsidP="006D6466">
      <w:pPr>
        <w:pStyle w:val="PargrafodaLista"/>
        <w:numPr>
          <w:ilvl w:val="0"/>
          <w:numId w:val="5"/>
        </w:numPr>
        <w:ind w:left="0" w:firstLine="0"/>
        <w:jc w:val="both"/>
        <w:rPr>
          <w:rFonts w:ascii="Arial" w:hAnsi="Arial" w:cs="Arial"/>
          <w:sz w:val="24"/>
          <w:szCs w:val="24"/>
        </w:rPr>
      </w:pPr>
      <w:r w:rsidRPr="00FF1FEA">
        <w:rPr>
          <w:rFonts w:ascii="Arial" w:hAnsi="Arial" w:cs="Arial"/>
          <w:sz w:val="24"/>
          <w:szCs w:val="24"/>
        </w:rPr>
        <w:t xml:space="preserve">do término da execução da parceria, caso não tenha havido a notificação de que trata a alínea “a” deste inciso, com subtração de eventual período de inércia do </w:t>
      </w:r>
      <w:r w:rsidRPr="00FF1FEA">
        <w:rPr>
          <w:rFonts w:ascii="Arial" w:hAnsi="Arial" w:cs="Arial"/>
          <w:i/>
          <w:color w:val="FF0000"/>
          <w:sz w:val="24"/>
          <w:szCs w:val="24"/>
        </w:rPr>
        <w:t>[órgão ou entidade pública federal]</w:t>
      </w:r>
      <w:r w:rsidRPr="00FF1FEA">
        <w:rPr>
          <w:rFonts w:ascii="Arial" w:hAnsi="Arial" w:cs="Arial"/>
          <w:sz w:val="24"/>
          <w:szCs w:val="24"/>
        </w:rPr>
        <w:t xml:space="preserve"> quanto ao prazo de que trata o § 3</w:t>
      </w:r>
      <w:r w:rsidRPr="00FF1FEA">
        <w:rPr>
          <w:rFonts w:ascii="Arial" w:hAnsi="Arial" w:cs="Arial"/>
          <w:strike/>
          <w:sz w:val="24"/>
          <w:szCs w:val="24"/>
        </w:rPr>
        <w:t>º</w:t>
      </w:r>
      <w:r w:rsidRPr="00FF1FEA">
        <w:rPr>
          <w:rFonts w:ascii="Arial" w:hAnsi="Arial" w:cs="Arial"/>
          <w:sz w:val="24"/>
          <w:szCs w:val="24"/>
        </w:rPr>
        <w:t> do art. 69 do Decreto n</w:t>
      </w:r>
      <w:r>
        <w:rPr>
          <w:rFonts w:ascii="Arial" w:hAnsi="Arial" w:cs="Arial"/>
          <w:sz w:val="24"/>
          <w:szCs w:val="24"/>
        </w:rPr>
        <w:t>º</w:t>
      </w:r>
      <w:r w:rsidRPr="00FF1FEA">
        <w:rPr>
          <w:rFonts w:ascii="Arial" w:hAnsi="Arial" w:cs="Arial"/>
          <w:sz w:val="24"/>
          <w:szCs w:val="24"/>
        </w:rPr>
        <w:t xml:space="preserve"> 8.726, de 2016.</w:t>
      </w:r>
    </w:p>
    <w:p w14:paraId="19B83657" w14:textId="77777777" w:rsidR="006D6466" w:rsidRDefault="006D6466" w:rsidP="006D6466">
      <w:pPr>
        <w:pStyle w:val="PargrafodaLista"/>
        <w:ind w:left="0"/>
        <w:jc w:val="both"/>
        <w:rPr>
          <w:rFonts w:ascii="Arial" w:hAnsi="Arial" w:cs="Arial"/>
          <w:sz w:val="24"/>
          <w:szCs w:val="24"/>
        </w:rPr>
      </w:pPr>
    </w:p>
    <w:p w14:paraId="4B096C50" w14:textId="77777777" w:rsidR="006D6466" w:rsidRDefault="006D6466" w:rsidP="006D6466">
      <w:pPr>
        <w:pStyle w:val="PargrafodaLista"/>
        <w:ind w:left="0"/>
        <w:jc w:val="both"/>
        <w:rPr>
          <w:rFonts w:ascii="Arial" w:hAnsi="Arial" w:cs="Arial"/>
          <w:sz w:val="24"/>
          <w:szCs w:val="24"/>
        </w:rPr>
      </w:pPr>
      <w:r w:rsidRPr="00FF1FEA">
        <w:rPr>
          <w:rFonts w:ascii="Arial" w:hAnsi="Arial" w:cs="Arial"/>
          <w:b/>
          <w:sz w:val="24"/>
          <w:szCs w:val="24"/>
        </w:rPr>
        <w:t xml:space="preserve">Subcláusula </w:t>
      </w:r>
      <w:r>
        <w:rPr>
          <w:rFonts w:ascii="Arial" w:hAnsi="Arial" w:cs="Arial"/>
          <w:b/>
          <w:sz w:val="24"/>
          <w:szCs w:val="24"/>
        </w:rPr>
        <w:t>Segunda</w:t>
      </w:r>
      <w:r w:rsidRPr="00FF1FEA">
        <w:rPr>
          <w:rFonts w:ascii="Arial" w:hAnsi="Arial" w:cs="Arial"/>
          <w:sz w:val="24"/>
          <w:szCs w:val="24"/>
        </w:rPr>
        <w:t>.</w:t>
      </w:r>
      <w:r>
        <w:rPr>
          <w:rFonts w:ascii="Arial" w:hAnsi="Arial" w:cs="Arial"/>
          <w:sz w:val="24"/>
          <w:szCs w:val="24"/>
        </w:rPr>
        <w:t xml:space="preserve"> Os </w:t>
      </w:r>
      <w:r w:rsidRPr="00FF1FEA">
        <w:rPr>
          <w:rFonts w:ascii="Arial" w:hAnsi="Arial" w:cs="Arial"/>
          <w:sz w:val="24"/>
          <w:szCs w:val="24"/>
        </w:rPr>
        <w:t>débitos a serem restituídos pela OSC observarão juros equivalentes à taxa referencial do Sistema Especial de Liquidação e de Custódia - Selic para títulos federais, acumulada mensalmente, até o último dia do mês anterior ao do pagamento, e de 1% (um por cento) no mês de pagamento.</w:t>
      </w:r>
    </w:p>
    <w:p w14:paraId="438D288E" w14:textId="77777777" w:rsidR="006D6466" w:rsidRDefault="006D6466" w:rsidP="006D6466">
      <w:pPr>
        <w:pStyle w:val="WW-TextoPr-formatado"/>
        <w:jc w:val="both"/>
        <w:rPr>
          <w:rFonts w:ascii="Arial" w:hAnsi="Arial" w:cs="Arial"/>
          <w:sz w:val="24"/>
          <w:szCs w:val="24"/>
        </w:rPr>
      </w:pPr>
    </w:p>
    <w:p w14:paraId="67F47FC7" w14:textId="77777777" w:rsidR="00F418DA" w:rsidRPr="00313883" w:rsidRDefault="00F418DA" w:rsidP="00DD07ED">
      <w:pPr>
        <w:pStyle w:val="WW-TextoPr-formatado"/>
        <w:jc w:val="both"/>
        <w:rPr>
          <w:rFonts w:ascii="Arial" w:hAnsi="Arial" w:cs="Arial"/>
          <w:sz w:val="24"/>
          <w:szCs w:val="24"/>
        </w:rPr>
      </w:pPr>
    </w:p>
    <w:p w14:paraId="29D6EFA7" w14:textId="77777777" w:rsidR="00F418DA" w:rsidRDefault="00F418DA" w:rsidP="00DD07ED">
      <w:pPr>
        <w:jc w:val="both"/>
        <w:rPr>
          <w:rFonts w:ascii="Arial" w:hAnsi="Arial" w:cs="Arial"/>
          <w:b/>
          <w:sz w:val="24"/>
          <w:szCs w:val="24"/>
        </w:rPr>
      </w:pPr>
      <w:r w:rsidRPr="00A578F7">
        <w:rPr>
          <w:rFonts w:ascii="Arial" w:hAnsi="Arial" w:cs="Arial"/>
          <w:b/>
          <w:sz w:val="24"/>
          <w:szCs w:val="24"/>
        </w:rPr>
        <w:t xml:space="preserve">CLÁUSULA DÉCIMA </w:t>
      </w:r>
      <w:r w:rsidR="00164A74" w:rsidRPr="00A578F7">
        <w:rPr>
          <w:rFonts w:ascii="Arial" w:hAnsi="Arial" w:cs="Arial"/>
          <w:b/>
          <w:sz w:val="24"/>
          <w:szCs w:val="24"/>
        </w:rPr>
        <w:t xml:space="preserve">TERCEIRA </w:t>
      </w:r>
      <w:r w:rsidRPr="00A578F7">
        <w:rPr>
          <w:rFonts w:ascii="Arial" w:hAnsi="Arial" w:cs="Arial"/>
          <w:b/>
          <w:sz w:val="24"/>
          <w:szCs w:val="24"/>
        </w:rPr>
        <w:t>-  DOS BENS REMANESCENTES</w:t>
      </w:r>
    </w:p>
    <w:p w14:paraId="2466CCF1" w14:textId="77777777" w:rsidR="008D6693" w:rsidRDefault="008D6693" w:rsidP="00DD07ED">
      <w:pPr>
        <w:jc w:val="both"/>
        <w:rPr>
          <w:rFonts w:ascii="Arial" w:hAnsi="Arial" w:cs="Arial"/>
          <w:b/>
          <w:sz w:val="24"/>
          <w:szCs w:val="24"/>
        </w:rPr>
      </w:pPr>
    </w:p>
    <w:p w14:paraId="750662A8" w14:textId="77777777" w:rsidR="005A2FD0" w:rsidRDefault="005A2FD0" w:rsidP="00DD07ED">
      <w:pPr>
        <w:jc w:val="both"/>
        <w:rPr>
          <w:rFonts w:ascii="Arial" w:hAnsi="Arial" w:cs="Arial"/>
          <w:b/>
          <w:sz w:val="24"/>
          <w:szCs w:val="24"/>
        </w:rPr>
      </w:pPr>
    </w:p>
    <w:p w14:paraId="07761337" w14:textId="22EAC72F" w:rsidR="008D6693" w:rsidRPr="008D6693" w:rsidRDefault="008D6693" w:rsidP="00DD07ED">
      <w:pPr>
        <w:suppressAutoHyphens w:val="0"/>
        <w:jc w:val="both"/>
        <w:rPr>
          <w:rFonts w:ascii="Tahoma" w:hAnsi="Tahoma" w:cs="Tahoma"/>
          <w:color w:val="000000"/>
          <w:lang w:eastAsia="pt-BR"/>
        </w:rPr>
      </w:pPr>
    </w:p>
    <w:p w14:paraId="57CBCC3E" w14:textId="77777777" w:rsidR="008D6693" w:rsidRPr="008D6693" w:rsidRDefault="008D6693" w:rsidP="00DD07ED">
      <w:pPr>
        <w:pBdr>
          <w:top w:val="single" w:sz="4" w:space="1" w:color="auto"/>
          <w:left w:val="single" w:sz="4" w:space="4" w:color="auto"/>
          <w:bottom w:val="single" w:sz="4" w:space="1" w:color="auto"/>
          <w:right w:val="single" w:sz="4" w:space="4" w:color="auto"/>
        </w:pBdr>
        <w:suppressAutoHyphens w:val="0"/>
        <w:jc w:val="both"/>
        <w:rPr>
          <w:rFonts w:ascii="Tahoma" w:hAnsi="Tahoma" w:cs="Tahoma"/>
          <w:color w:val="000000"/>
          <w:lang w:eastAsia="pt-BR"/>
        </w:rPr>
      </w:pPr>
      <w:r w:rsidRPr="008D6693">
        <w:rPr>
          <w:rFonts w:ascii="Arial" w:hAnsi="Arial" w:cs="Arial"/>
          <w:b/>
          <w:bCs/>
          <w:color w:val="000000"/>
          <w:sz w:val="24"/>
          <w:szCs w:val="24"/>
          <w:lang w:eastAsia="pt-BR"/>
        </w:rPr>
        <w:t>Nota explicativa:</w:t>
      </w:r>
      <w:r w:rsidRPr="008D6693">
        <w:rPr>
          <w:rFonts w:ascii="Arial" w:hAnsi="Arial" w:cs="Arial"/>
          <w:color w:val="000000"/>
          <w:sz w:val="24"/>
          <w:szCs w:val="24"/>
          <w:lang w:eastAsia="pt-BR"/>
        </w:rPr>
        <w:t xml:space="preserve"> Bens remanescentes são aqueles de caráter permanente que poderão ser utilizados mesmo após o fim da parceria. A Lei nº 13.019/2014 dispõe que a titularidade dos bens remanescentes deverá ser prevista de antemão e de forma justificada no Termo de colaboração da forma seguinte:</w:t>
      </w:r>
    </w:p>
    <w:p w14:paraId="40674742" w14:textId="77777777" w:rsidR="008D6693" w:rsidRPr="008D6693" w:rsidRDefault="008D6693" w:rsidP="00DD07ED">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ahoma" w:hAnsi="Tahoma" w:cs="Tahoma"/>
          <w:color w:val="000000"/>
          <w:lang w:eastAsia="pt-BR"/>
        </w:rPr>
      </w:pPr>
      <w:r w:rsidRPr="008D6693">
        <w:rPr>
          <w:rFonts w:ascii="Arial" w:hAnsi="Arial" w:cs="Arial"/>
          <w:color w:val="000000"/>
          <w:sz w:val="24"/>
          <w:szCs w:val="24"/>
          <w:shd w:val="clear" w:color="auto" w:fill="FFFFFF"/>
          <w:lang w:eastAsia="pt-BR"/>
        </w:rPr>
        <w:t>a) quando os bens forem necessários a continuidade do objeto pactuado, seja por meio da celebração de nova parceria, seja pela execução direta do objeto pela administração pública federal, verificada a viabilidade econômica de transporte e guarda, a cláusula de definição da titularidade dos bens remanescentes determina a titularidade para a administração pública; ou</w:t>
      </w:r>
    </w:p>
    <w:p w14:paraId="5525758F" w14:textId="77777777" w:rsidR="008D6693" w:rsidRPr="008D6693" w:rsidRDefault="008D6693" w:rsidP="00DD07ED">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ahoma" w:hAnsi="Tahoma" w:cs="Tahoma"/>
          <w:color w:val="000000"/>
          <w:lang w:eastAsia="pt-BR"/>
        </w:rPr>
      </w:pPr>
      <w:r w:rsidRPr="008D6693">
        <w:rPr>
          <w:rFonts w:ascii="Arial" w:hAnsi="Arial" w:cs="Arial"/>
          <w:color w:val="000000"/>
          <w:sz w:val="24"/>
          <w:szCs w:val="24"/>
          <w:shd w:val="clear" w:color="auto" w:fill="FFFFFF"/>
          <w:lang w:eastAsia="pt-BR"/>
        </w:rPr>
        <w:t>b) quando os bens forem úteis à continuidade da execução de ações de interesse social pela organização da sociedade civil, os bens remanescentes serão de titularidade da OSC celebrante, ou poderão ainda, ser doadas a terceiros, desde que seja demonstrado o uso para fins de interesse social.</w:t>
      </w:r>
    </w:p>
    <w:p w14:paraId="191BCCD6" w14:textId="77777777" w:rsidR="008D6693" w:rsidRPr="008D6693" w:rsidRDefault="008D6693" w:rsidP="00DD07ED">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ahoma" w:hAnsi="Tahoma" w:cs="Tahoma"/>
          <w:color w:val="000000"/>
          <w:lang w:eastAsia="pt-BR"/>
        </w:rPr>
      </w:pPr>
      <w:r w:rsidRPr="008D6693">
        <w:rPr>
          <w:rFonts w:ascii="Arial" w:hAnsi="Arial" w:cs="Arial"/>
          <w:color w:val="000000"/>
          <w:sz w:val="24"/>
          <w:szCs w:val="24"/>
          <w:shd w:val="clear" w:color="auto" w:fill="FFFFFF"/>
          <w:lang w:eastAsia="pt-BR"/>
        </w:rPr>
        <w:t> </w:t>
      </w:r>
    </w:p>
    <w:p w14:paraId="5A8DF812" w14:textId="77777777" w:rsidR="008D6693" w:rsidRPr="008D6693" w:rsidRDefault="008D6693" w:rsidP="00DD07ED">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ahoma" w:hAnsi="Tahoma" w:cs="Tahoma"/>
          <w:color w:val="000000"/>
          <w:lang w:eastAsia="pt-BR"/>
        </w:rPr>
      </w:pPr>
      <w:r w:rsidRPr="008D6693">
        <w:rPr>
          <w:rFonts w:ascii="Arial" w:hAnsi="Arial" w:cs="Arial"/>
          <w:color w:val="000000"/>
          <w:sz w:val="24"/>
          <w:szCs w:val="24"/>
          <w:shd w:val="clear" w:color="auto" w:fill="FFFFFF"/>
          <w:lang w:eastAsia="pt-BR"/>
        </w:rPr>
        <w:t xml:space="preserve">Abaixo, estão previstas as duas hipóteses previstas no art. 23 do Decreto nº 8.726/2016. Caso fique deliberado que a titularidade dos bens remanescentes será da OSC (art. 23, </w:t>
      </w:r>
      <w:r w:rsidRPr="008D6693">
        <w:rPr>
          <w:rFonts w:ascii="Arial" w:hAnsi="Arial" w:cs="Arial"/>
          <w:i/>
          <w:iCs/>
          <w:color w:val="000000"/>
          <w:sz w:val="24"/>
          <w:szCs w:val="24"/>
          <w:shd w:val="clear" w:color="auto" w:fill="FFFFFF"/>
          <w:lang w:eastAsia="pt-BR"/>
        </w:rPr>
        <w:lastRenderedPageBreak/>
        <w:t>caput</w:t>
      </w:r>
      <w:r w:rsidRPr="008D6693">
        <w:rPr>
          <w:rFonts w:ascii="Arial" w:hAnsi="Arial" w:cs="Arial"/>
          <w:color w:val="000000"/>
          <w:sz w:val="24"/>
          <w:szCs w:val="24"/>
          <w:shd w:val="clear" w:color="auto" w:fill="FFFFFF"/>
          <w:lang w:eastAsia="pt-BR"/>
        </w:rPr>
        <w:t xml:space="preserve">, inciso II), deverá ser utilizada a primeira opção de redação. Porém, caso reste decidido que a titularidade dos bens remanescentes será do órgão ou da entidade pública federal (art. 23, </w:t>
      </w:r>
      <w:r w:rsidRPr="008D6693">
        <w:rPr>
          <w:rFonts w:ascii="Arial" w:hAnsi="Arial" w:cs="Arial"/>
          <w:i/>
          <w:iCs/>
          <w:color w:val="000000"/>
          <w:sz w:val="24"/>
          <w:szCs w:val="24"/>
          <w:shd w:val="clear" w:color="auto" w:fill="FFFFFF"/>
          <w:lang w:eastAsia="pt-BR"/>
        </w:rPr>
        <w:t>caput</w:t>
      </w:r>
      <w:r w:rsidRPr="008D6693">
        <w:rPr>
          <w:rFonts w:ascii="Arial" w:hAnsi="Arial" w:cs="Arial"/>
          <w:color w:val="000000"/>
          <w:sz w:val="24"/>
          <w:szCs w:val="24"/>
          <w:shd w:val="clear" w:color="auto" w:fill="FFFFFF"/>
          <w:lang w:eastAsia="pt-BR"/>
        </w:rPr>
        <w:t xml:space="preserve">, inciso I), deverá ser utilizada a segunda opção de redação.  </w:t>
      </w:r>
    </w:p>
    <w:p w14:paraId="1372AB93" w14:textId="77777777" w:rsidR="008D6693" w:rsidRPr="008D6693" w:rsidRDefault="008D6693" w:rsidP="00DD07ED">
      <w:pPr>
        <w:suppressAutoHyphens w:val="0"/>
        <w:jc w:val="both"/>
        <w:rPr>
          <w:rFonts w:ascii="Tahoma" w:hAnsi="Tahoma" w:cs="Tahoma"/>
          <w:color w:val="000000"/>
          <w:lang w:eastAsia="pt-BR"/>
        </w:rPr>
      </w:pPr>
      <w:r w:rsidRPr="008D6693">
        <w:rPr>
          <w:rFonts w:ascii="Arial" w:hAnsi="Arial" w:cs="Arial"/>
          <w:color w:val="000000"/>
          <w:sz w:val="24"/>
          <w:szCs w:val="24"/>
          <w:lang w:eastAsia="pt-BR"/>
        </w:rPr>
        <w:t> </w:t>
      </w:r>
    </w:p>
    <w:p w14:paraId="312CE27F" w14:textId="77777777"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b/>
          <w:bCs/>
          <w:i/>
          <w:color w:val="FF0000"/>
          <w:sz w:val="24"/>
          <w:szCs w:val="24"/>
          <w:lang w:eastAsia="pt-BR"/>
        </w:rPr>
        <w:t xml:space="preserve">[PRIMEIRA OPÇÃO – TITULARIDADE DA OSC] </w:t>
      </w:r>
    </w:p>
    <w:p w14:paraId="21F9EF8A" w14:textId="77777777"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i/>
          <w:color w:val="000000"/>
          <w:sz w:val="24"/>
          <w:szCs w:val="24"/>
          <w:lang w:eastAsia="pt-BR"/>
        </w:rPr>
        <w:t> </w:t>
      </w:r>
    </w:p>
    <w:p w14:paraId="0C674CF7" w14:textId="43061FBC" w:rsidR="008D6693" w:rsidRPr="009C4A95" w:rsidRDefault="008D6693" w:rsidP="00DD07ED">
      <w:pPr>
        <w:shd w:val="clear" w:color="auto" w:fill="FFFFFF"/>
        <w:suppressAutoHyphens w:val="0"/>
        <w:ind w:firstLine="7"/>
        <w:jc w:val="both"/>
        <w:rPr>
          <w:rFonts w:ascii="Tahoma" w:hAnsi="Tahoma" w:cs="Tahoma"/>
          <w:i/>
          <w:color w:val="000000"/>
          <w:lang w:eastAsia="pt-BR"/>
        </w:rPr>
      </w:pPr>
      <w:r w:rsidRPr="009C4A95">
        <w:rPr>
          <w:rFonts w:ascii="Arial" w:hAnsi="Arial" w:cs="Arial"/>
          <w:i/>
          <w:color w:val="FF0000"/>
          <w:sz w:val="24"/>
          <w:szCs w:val="24"/>
          <w:shd w:val="clear" w:color="auto" w:fill="FFFFFF"/>
          <w:lang w:eastAsia="pt-BR"/>
        </w:rPr>
        <w:t>Os bens patrimoniais adquiridos, produzidos, transformados ou construídos com recursos repassados pela Administração Pública são da titularidade da OSC e ficarão afetados ao objeto da presente parceria durante o prazo de sua duração, sendo considerados be</w:t>
      </w:r>
      <w:r w:rsidR="007C2262" w:rsidRPr="009C4A95">
        <w:rPr>
          <w:rFonts w:ascii="Arial" w:hAnsi="Arial" w:cs="Arial"/>
          <w:i/>
          <w:color w:val="FF0000"/>
          <w:sz w:val="24"/>
          <w:szCs w:val="24"/>
          <w:shd w:val="clear" w:color="auto" w:fill="FFFFFF"/>
          <w:lang w:eastAsia="pt-BR"/>
        </w:rPr>
        <w:t xml:space="preserve">ns remanescentes ao seu término, dispensada a celebração de instrumento específico para esta finalidade. </w:t>
      </w:r>
    </w:p>
    <w:p w14:paraId="72004C4F" w14:textId="77777777"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i/>
          <w:color w:val="000000"/>
          <w:sz w:val="24"/>
          <w:szCs w:val="24"/>
          <w:lang w:eastAsia="pt-BR"/>
        </w:rPr>
        <w:t> </w:t>
      </w:r>
    </w:p>
    <w:p w14:paraId="107C75D4" w14:textId="77777777" w:rsidR="008D6693" w:rsidRPr="009C4A95" w:rsidRDefault="008D6693" w:rsidP="00DD07ED">
      <w:pPr>
        <w:shd w:val="clear" w:color="auto" w:fill="FFFFFF"/>
        <w:suppressAutoHyphens w:val="0"/>
        <w:jc w:val="both"/>
        <w:rPr>
          <w:rFonts w:ascii="Tahoma" w:hAnsi="Tahoma" w:cs="Tahoma"/>
          <w:i/>
          <w:color w:val="000000"/>
          <w:lang w:eastAsia="pt-BR"/>
        </w:rPr>
      </w:pPr>
      <w:r w:rsidRPr="009C4A95">
        <w:rPr>
          <w:rFonts w:ascii="Arial" w:hAnsi="Arial" w:cs="Arial"/>
          <w:b/>
          <w:bCs/>
          <w:i/>
          <w:color w:val="FF0000"/>
          <w:sz w:val="24"/>
          <w:szCs w:val="24"/>
          <w:shd w:val="clear" w:color="auto" w:fill="FFFFFF"/>
          <w:lang w:eastAsia="pt-BR"/>
        </w:rPr>
        <w:t>Subcláusula Primeira.</w:t>
      </w:r>
      <w:r w:rsidRPr="009C4A95">
        <w:rPr>
          <w:rFonts w:ascii="Arial" w:hAnsi="Arial" w:cs="Arial"/>
          <w:i/>
          <w:color w:val="FF0000"/>
          <w:sz w:val="24"/>
          <w:szCs w:val="24"/>
          <w:shd w:val="clear" w:color="auto" w:fill="FFFFFF"/>
          <w:lang w:eastAsia="pt-BR"/>
        </w:rPr>
        <w:t xml:space="preserve"> Os bens patrimoniais de que trata o </w:t>
      </w:r>
      <w:r w:rsidRPr="009C4A95">
        <w:rPr>
          <w:rFonts w:ascii="Arial" w:hAnsi="Arial" w:cs="Arial"/>
          <w:b/>
          <w:bCs/>
          <w:i/>
          <w:color w:val="FF0000"/>
          <w:sz w:val="24"/>
          <w:szCs w:val="24"/>
          <w:shd w:val="clear" w:color="auto" w:fill="FFFFFF"/>
          <w:lang w:eastAsia="pt-BR"/>
        </w:rPr>
        <w:t>caput</w:t>
      </w:r>
      <w:r w:rsidRPr="009C4A95">
        <w:rPr>
          <w:rFonts w:ascii="Arial" w:hAnsi="Arial" w:cs="Arial"/>
          <w:i/>
          <w:color w:val="FF0000"/>
          <w:sz w:val="24"/>
          <w:szCs w:val="24"/>
          <w:shd w:val="clear" w:color="auto" w:fill="FFFFFF"/>
          <w:lang w:eastAsia="pt-BR"/>
        </w:rPr>
        <w:t xml:space="preserve"> deverão ser gravados com cláusula de inalienabilidade enquanto viger a parceria, sendo que, na hipótese de extinção da OSC durante a vigência do presente instrumento, a propriedade de tais bens será transferida à Administração Pública. A presente cláusula formaliza a promessa de transferência da propriedade de que trata o §5º do art. 35 da Lei nº 13.019, de 2014.</w:t>
      </w:r>
    </w:p>
    <w:p w14:paraId="11C0F4B3" w14:textId="77777777"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i/>
          <w:color w:val="000000"/>
          <w:sz w:val="24"/>
          <w:szCs w:val="24"/>
          <w:lang w:eastAsia="pt-BR"/>
        </w:rPr>
        <w:t> </w:t>
      </w:r>
    </w:p>
    <w:p w14:paraId="327830B9" w14:textId="77777777"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b/>
          <w:bCs/>
          <w:i/>
          <w:color w:val="FF0000"/>
          <w:sz w:val="24"/>
          <w:szCs w:val="24"/>
          <w:lang w:eastAsia="pt-BR"/>
        </w:rPr>
        <w:t>Subcláusula Segunda.</w:t>
      </w:r>
      <w:r w:rsidRPr="009C4A95">
        <w:rPr>
          <w:rFonts w:ascii="Arial" w:hAnsi="Arial" w:cs="Arial"/>
          <w:i/>
          <w:color w:val="FF0000"/>
          <w:sz w:val="24"/>
          <w:szCs w:val="24"/>
          <w:lang w:eastAsia="pt-BR"/>
        </w:rPr>
        <w:t xml:space="preserve"> Quando da extinção da parceria, os bens remanescentes permanecerão na propriedade da OSC, na medida em que os bens serão úteis à continuidade da execução de ações de interesse social pela organização.</w:t>
      </w:r>
    </w:p>
    <w:p w14:paraId="47F1FDCD" w14:textId="77777777" w:rsidR="008D6693" w:rsidRPr="009C4A95" w:rsidRDefault="008D6693" w:rsidP="00DD07ED">
      <w:pPr>
        <w:suppressAutoHyphens w:val="0"/>
        <w:jc w:val="both"/>
        <w:rPr>
          <w:rFonts w:ascii="Tahoma" w:hAnsi="Tahoma" w:cs="Tahoma"/>
          <w:i/>
          <w:color w:val="000000"/>
          <w:lang w:eastAsia="pt-BR"/>
        </w:rPr>
      </w:pPr>
    </w:p>
    <w:p w14:paraId="29A27E16" w14:textId="77777777"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b/>
          <w:bCs/>
          <w:i/>
          <w:color w:val="FF0000"/>
          <w:sz w:val="24"/>
          <w:szCs w:val="24"/>
          <w:lang w:eastAsia="pt-BR"/>
        </w:rPr>
        <w:t>Subcláusula Terceira.</w:t>
      </w:r>
      <w:r w:rsidRPr="009C4A95">
        <w:rPr>
          <w:rFonts w:ascii="Arial" w:hAnsi="Arial" w:cs="Arial"/>
          <w:i/>
          <w:color w:val="FF0000"/>
          <w:sz w:val="24"/>
          <w:szCs w:val="24"/>
          <w:lang w:eastAsia="pt-BR"/>
        </w:rPr>
        <w:t xml:space="preserve"> Caso a prestação de contas final seja rejeitada, a titularidade dos bens remanescentes permanecerá com a OSC, observados os seguintes procedimentos:</w:t>
      </w:r>
    </w:p>
    <w:p w14:paraId="59CBD8F3" w14:textId="77777777"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i/>
          <w:color w:val="000000"/>
          <w:sz w:val="24"/>
          <w:szCs w:val="24"/>
          <w:lang w:eastAsia="pt-BR"/>
        </w:rPr>
        <w:t> </w:t>
      </w:r>
    </w:p>
    <w:p w14:paraId="7C4EBCA3" w14:textId="77777777"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i/>
          <w:color w:val="FF0000"/>
          <w:sz w:val="24"/>
          <w:szCs w:val="24"/>
          <w:lang w:eastAsia="pt-BR"/>
        </w:rPr>
        <w:t xml:space="preserve">I.             não será exigido ressarcimento do valor relativo ao bem adquirido quando a motivação da rejeição não estiver relacionada ao seu uso ou aquisição; ou </w:t>
      </w:r>
    </w:p>
    <w:p w14:paraId="73A7BBAA" w14:textId="77777777" w:rsidR="008D6693" w:rsidRPr="009C4A95" w:rsidRDefault="008D6693" w:rsidP="00DD07ED">
      <w:pPr>
        <w:shd w:val="clear" w:color="auto" w:fill="FFFFFF"/>
        <w:suppressAutoHyphens w:val="0"/>
        <w:jc w:val="both"/>
        <w:rPr>
          <w:rFonts w:ascii="Tahoma" w:hAnsi="Tahoma" w:cs="Tahoma"/>
          <w:i/>
          <w:color w:val="000000"/>
          <w:lang w:eastAsia="pt-BR"/>
        </w:rPr>
      </w:pPr>
      <w:r w:rsidRPr="009C4A95">
        <w:rPr>
          <w:rFonts w:ascii="Arial" w:hAnsi="Arial" w:cs="Arial"/>
          <w:i/>
          <w:color w:val="FF0000"/>
          <w:sz w:val="24"/>
          <w:szCs w:val="24"/>
          <w:shd w:val="clear" w:color="auto" w:fill="FFFFFF"/>
          <w:lang w:eastAsia="pt-BR"/>
        </w:rPr>
        <w:t>II.            o valor pelo qual o bem remanescente foi adquirido deverá ser computado no cálculo do dano ao erário a ser ressarcido, quando a motivação da rejeição estiver relacionada ao seu uso ou aquisição. </w:t>
      </w:r>
    </w:p>
    <w:p w14:paraId="04D74BBE" w14:textId="77777777" w:rsidR="008D6693" w:rsidRPr="009C4A95" w:rsidRDefault="008D6693" w:rsidP="00DD07ED">
      <w:pPr>
        <w:shd w:val="clear" w:color="auto" w:fill="FFFFFF"/>
        <w:suppressAutoHyphens w:val="0"/>
        <w:ind w:firstLine="7"/>
        <w:jc w:val="both"/>
        <w:rPr>
          <w:rFonts w:ascii="Tahoma" w:hAnsi="Tahoma" w:cs="Tahoma"/>
          <w:i/>
          <w:color w:val="000000"/>
          <w:lang w:eastAsia="pt-BR"/>
        </w:rPr>
      </w:pPr>
      <w:r w:rsidRPr="009C4A95">
        <w:rPr>
          <w:rFonts w:ascii="Arial" w:hAnsi="Arial" w:cs="Arial"/>
          <w:b/>
          <w:bCs/>
          <w:i/>
          <w:color w:val="222222"/>
          <w:sz w:val="24"/>
          <w:szCs w:val="24"/>
          <w:shd w:val="clear" w:color="auto" w:fill="FFFFFF"/>
          <w:lang w:eastAsia="pt-BR"/>
        </w:rPr>
        <w:t> </w:t>
      </w:r>
    </w:p>
    <w:p w14:paraId="5281698D" w14:textId="77777777"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b/>
          <w:bCs/>
          <w:i/>
          <w:color w:val="FF0000"/>
          <w:sz w:val="24"/>
          <w:szCs w:val="24"/>
          <w:lang w:eastAsia="pt-BR"/>
        </w:rPr>
        <w:t>Subclaúsula Quarta.</w:t>
      </w:r>
      <w:r w:rsidRPr="009C4A95">
        <w:rPr>
          <w:rFonts w:ascii="Arial" w:hAnsi="Arial" w:cs="Arial"/>
          <w:i/>
          <w:color w:val="FF0000"/>
          <w:sz w:val="24"/>
          <w:szCs w:val="24"/>
          <w:lang w:eastAsia="pt-BR"/>
        </w:rPr>
        <w:t xml:space="preserve"> Na hipótese de dissolução da OSC durante a vigência da parceria, o valor pelo qual os bens remanescentes foram adquiridos deverá ser computado no cálculo do valor a ser ressarcido.</w:t>
      </w:r>
    </w:p>
    <w:p w14:paraId="49BB2289" w14:textId="77777777"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i/>
          <w:color w:val="FF0000"/>
          <w:sz w:val="24"/>
          <w:szCs w:val="24"/>
          <w:lang w:eastAsia="pt-BR"/>
        </w:rPr>
        <w:t> </w:t>
      </w:r>
    </w:p>
    <w:p w14:paraId="2B28B338" w14:textId="77777777"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b/>
          <w:bCs/>
          <w:i/>
          <w:color w:val="FF0000"/>
          <w:sz w:val="24"/>
          <w:szCs w:val="24"/>
          <w:lang w:eastAsia="pt-BR"/>
        </w:rPr>
        <w:t>Subcláusula Quinta.</w:t>
      </w:r>
      <w:r w:rsidRPr="009C4A95">
        <w:rPr>
          <w:rFonts w:ascii="Arial" w:hAnsi="Arial" w:cs="Arial"/>
          <w:i/>
          <w:color w:val="FF0000"/>
          <w:sz w:val="24"/>
          <w:szCs w:val="24"/>
          <w:lang w:eastAsia="pt-BR"/>
        </w:rPr>
        <w:t xml:space="preserve"> A OSC poderá realizar doação dos bens remanescentes a terceiros, inclusive beneficiários da política pública objeto da parceria, desde que demonstrada sua utilidade para realização ou continuidade de ações de interesse social.</w:t>
      </w:r>
    </w:p>
    <w:p w14:paraId="53702FD4" w14:textId="77777777"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i/>
          <w:color w:val="FF0000"/>
          <w:sz w:val="24"/>
          <w:szCs w:val="24"/>
          <w:lang w:eastAsia="pt-BR"/>
        </w:rPr>
        <w:t> </w:t>
      </w:r>
    </w:p>
    <w:p w14:paraId="11E7B29B" w14:textId="77777777" w:rsidR="008D6693" w:rsidRPr="009C4A95" w:rsidRDefault="008D6693" w:rsidP="00DD07ED">
      <w:pPr>
        <w:suppressAutoHyphens w:val="0"/>
        <w:jc w:val="both"/>
        <w:rPr>
          <w:rFonts w:ascii="Tahoma" w:hAnsi="Tahoma" w:cs="Tahoma"/>
          <w:i/>
          <w:color w:val="000000"/>
          <w:lang w:eastAsia="pt-BR"/>
        </w:rPr>
      </w:pPr>
      <w:r w:rsidRPr="009C4A95">
        <w:rPr>
          <w:rFonts w:ascii="Tahoma" w:hAnsi="Tahoma" w:cs="Tahoma"/>
          <w:i/>
          <w:color w:val="000000"/>
          <w:lang w:eastAsia="pt-BR"/>
        </w:rPr>
        <w:t> </w:t>
      </w:r>
    </w:p>
    <w:p w14:paraId="00BBAEF1" w14:textId="77777777" w:rsidR="008D6693" w:rsidRPr="009C4A95" w:rsidRDefault="008D6693" w:rsidP="00DD07ED">
      <w:pPr>
        <w:shd w:val="clear" w:color="auto" w:fill="FFFFFF"/>
        <w:suppressAutoHyphens w:val="0"/>
        <w:jc w:val="both"/>
        <w:rPr>
          <w:rFonts w:ascii="Tahoma" w:hAnsi="Tahoma" w:cs="Tahoma"/>
          <w:i/>
          <w:color w:val="000000"/>
          <w:lang w:eastAsia="pt-BR"/>
        </w:rPr>
      </w:pPr>
      <w:r w:rsidRPr="009C4A95">
        <w:rPr>
          <w:rFonts w:ascii="Arial" w:hAnsi="Arial" w:cs="Arial"/>
          <w:b/>
          <w:bCs/>
          <w:i/>
          <w:color w:val="FF0000"/>
          <w:sz w:val="24"/>
          <w:szCs w:val="24"/>
          <w:shd w:val="clear" w:color="auto" w:fill="FFFFFF"/>
          <w:lang w:eastAsia="pt-BR"/>
        </w:rPr>
        <w:t>Subcláusula Sexta.</w:t>
      </w:r>
      <w:r w:rsidRPr="009C4A95">
        <w:rPr>
          <w:rFonts w:ascii="Arial" w:hAnsi="Arial" w:cs="Arial"/>
          <w:i/>
          <w:color w:val="FF0000"/>
          <w:sz w:val="24"/>
          <w:szCs w:val="24"/>
          <w:shd w:val="clear" w:color="auto" w:fill="FFFFFF"/>
          <w:lang w:eastAsia="pt-BR"/>
        </w:rPr>
        <w:t xml:space="preserve"> Os bens remanescentes poderão ter sua propriedade revertida para o órgão ou entidade pública federal, a critério da Administração Pública, se ao término da parceria ficar constatado que a OSC não terá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Federal.</w:t>
      </w:r>
    </w:p>
    <w:p w14:paraId="3B3303BB" w14:textId="77777777" w:rsidR="008D6693" w:rsidRPr="009C4A95" w:rsidRDefault="008D6693" w:rsidP="00DD07ED">
      <w:pPr>
        <w:shd w:val="clear" w:color="auto" w:fill="FFFFFF"/>
        <w:suppressAutoHyphens w:val="0"/>
        <w:jc w:val="both"/>
        <w:rPr>
          <w:rFonts w:ascii="Tahoma" w:hAnsi="Tahoma" w:cs="Tahoma"/>
          <w:i/>
          <w:color w:val="000000"/>
          <w:lang w:eastAsia="pt-BR"/>
        </w:rPr>
      </w:pPr>
    </w:p>
    <w:p w14:paraId="2F22EEE8" w14:textId="77777777" w:rsidR="008D6693" w:rsidRPr="009C4A95" w:rsidRDefault="008D6693" w:rsidP="00DD07ED">
      <w:pPr>
        <w:suppressAutoHyphens w:val="0"/>
        <w:jc w:val="both"/>
        <w:rPr>
          <w:rFonts w:ascii="Tahoma" w:hAnsi="Tahoma" w:cs="Tahoma"/>
          <w:i/>
          <w:color w:val="000000"/>
          <w:lang w:eastAsia="pt-BR"/>
        </w:rPr>
      </w:pPr>
    </w:p>
    <w:p w14:paraId="6A3414A4" w14:textId="77777777"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b/>
          <w:bCs/>
          <w:i/>
          <w:color w:val="FF0000"/>
          <w:sz w:val="24"/>
          <w:szCs w:val="24"/>
          <w:lang w:eastAsia="pt-BR"/>
        </w:rPr>
        <w:t>OU</w:t>
      </w:r>
    </w:p>
    <w:p w14:paraId="6B08DA07" w14:textId="77777777"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b/>
          <w:bCs/>
          <w:i/>
          <w:color w:val="FF0000"/>
          <w:sz w:val="24"/>
          <w:szCs w:val="24"/>
          <w:lang w:eastAsia="pt-BR"/>
        </w:rPr>
        <w:t> </w:t>
      </w:r>
    </w:p>
    <w:p w14:paraId="4DA12173" w14:textId="77777777"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b/>
          <w:bCs/>
          <w:i/>
          <w:color w:val="FF0000"/>
          <w:sz w:val="24"/>
          <w:szCs w:val="24"/>
          <w:lang w:eastAsia="pt-BR"/>
        </w:rPr>
        <w:t>[SEGUNDA OPÇÃO – TITULARIDADE DA ADMINISTRAÇÃO PÚBLICA]</w:t>
      </w:r>
    </w:p>
    <w:p w14:paraId="398D09A0" w14:textId="77777777"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i/>
          <w:color w:val="FF0000"/>
          <w:sz w:val="24"/>
          <w:szCs w:val="24"/>
          <w:lang w:eastAsia="pt-BR"/>
        </w:rPr>
        <w:lastRenderedPageBreak/>
        <w:t> </w:t>
      </w:r>
    </w:p>
    <w:p w14:paraId="72B71896" w14:textId="77777777" w:rsidR="008D6693" w:rsidRPr="009C4A95" w:rsidRDefault="008D6693" w:rsidP="00DD07ED">
      <w:pPr>
        <w:suppressAutoHyphens w:val="0"/>
        <w:jc w:val="both"/>
        <w:rPr>
          <w:rFonts w:ascii="Tahoma" w:hAnsi="Tahoma" w:cs="Tahoma"/>
          <w:i/>
          <w:color w:val="000000"/>
          <w:lang w:eastAsia="pt-BR"/>
        </w:rPr>
      </w:pPr>
    </w:p>
    <w:p w14:paraId="75372E0C" w14:textId="77777777" w:rsidR="008D6693" w:rsidRPr="009C4A95" w:rsidRDefault="008D6693" w:rsidP="00DD07ED">
      <w:pPr>
        <w:shd w:val="clear" w:color="auto" w:fill="FFFFFF"/>
        <w:suppressAutoHyphens w:val="0"/>
        <w:ind w:firstLine="7"/>
        <w:jc w:val="both"/>
        <w:rPr>
          <w:rFonts w:ascii="Tahoma" w:hAnsi="Tahoma" w:cs="Tahoma"/>
          <w:i/>
          <w:color w:val="000000"/>
          <w:lang w:eastAsia="pt-BR"/>
        </w:rPr>
      </w:pPr>
      <w:r w:rsidRPr="009C4A95">
        <w:rPr>
          <w:rFonts w:ascii="Arial" w:hAnsi="Arial" w:cs="Arial"/>
          <w:i/>
          <w:color w:val="FF0000"/>
          <w:sz w:val="24"/>
          <w:szCs w:val="24"/>
          <w:shd w:val="clear" w:color="auto" w:fill="FFFFFF"/>
          <w:lang w:eastAsia="pt-BR"/>
        </w:rPr>
        <w:t>Os bens patrimoniais adquiridos, produzidos, transformados ou construídos com recursos repassados pela Administração Pública são da titularidade do órgão ou da entidade pública federal e ficarão afetados ao objeto da presente parceria durante o prazo de sua duração, sendo considerados bens remanescentes ao seu término.</w:t>
      </w:r>
    </w:p>
    <w:p w14:paraId="60EE706D" w14:textId="77777777"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i/>
          <w:color w:val="000000"/>
          <w:sz w:val="24"/>
          <w:szCs w:val="24"/>
          <w:lang w:eastAsia="pt-BR"/>
        </w:rPr>
        <w:t> </w:t>
      </w:r>
    </w:p>
    <w:p w14:paraId="365BFF5B" w14:textId="77777777" w:rsidR="008D6693" w:rsidRPr="009C4A95" w:rsidRDefault="008D6693" w:rsidP="00DD07ED">
      <w:pPr>
        <w:shd w:val="clear" w:color="auto" w:fill="FFFFFF"/>
        <w:suppressAutoHyphens w:val="0"/>
        <w:jc w:val="both"/>
        <w:rPr>
          <w:rFonts w:ascii="Tahoma" w:hAnsi="Tahoma" w:cs="Tahoma"/>
          <w:i/>
          <w:color w:val="000000"/>
          <w:lang w:eastAsia="pt-BR"/>
        </w:rPr>
      </w:pPr>
      <w:r w:rsidRPr="009C4A95">
        <w:rPr>
          <w:rFonts w:ascii="Arial" w:hAnsi="Arial" w:cs="Arial"/>
          <w:b/>
          <w:bCs/>
          <w:i/>
          <w:color w:val="FF0000"/>
          <w:sz w:val="24"/>
          <w:szCs w:val="24"/>
          <w:shd w:val="clear" w:color="auto" w:fill="FFFFFF"/>
          <w:lang w:eastAsia="pt-BR"/>
        </w:rPr>
        <w:t>Subcláusula Primeira.</w:t>
      </w:r>
      <w:r w:rsidRPr="009C4A95">
        <w:rPr>
          <w:rFonts w:ascii="Arial" w:hAnsi="Arial" w:cs="Arial"/>
          <w:i/>
          <w:color w:val="FF0000"/>
          <w:sz w:val="24"/>
          <w:szCs w:val="24"/>
          <w:shd w:val="clear" w:color="auto" w:fill="FFFFFF"/>
          <w:lang w:eastAsia="pt-BR"/>
        </w:rPr>
        <w:t xml:space="preserve"> Quando da extinção da parceria, os bens remanescentes permanecerão na propriedade do órgão ou da entidade pública federal, na medida em que os bens serão necessários para assegurar a continuidade do objeto pactuado, seja por meio da celebração de nova parceria, seja pela execução direta do objeto pela Administração Pública Federal.</w:t>
      </w:r>
    </w:p>
    <w:p w14:paraId="02602645" w14:textId="77777777" w:rsidR="008D6693" w:rsidRPr="009C4A95" w:rsidRDefault="008D6693" w:rsidP="00DD07ED">
      <w:pPr>
        <w:shd w:val="clear" w:color="auto" w:fill="FFFFFF"/>
        <w:suppressAutoHyphens w:val="0"/>
        <w:jc w:val="both"/>
        <w:rPr>
          <w:rFonts w:ascii="Tahoma" w:hAnsi="Tahoma" w:cs="Tahoma"/>
          <w:i/>
          <w:color w:val="000000"/>
          <w:lang w:eastAsia="pt-BR"/>
        </w:rPr>
      </w:pPr>
      <w:r w:rsidRPr="009C4A95">
        <w:rPr>
          <w:rFonts w:ascii="Arial" w:hAnsi="Arial" w:cs="Arial"/>
          <w:i/>
          <w:color w:val="FF0000"/>
          <w:sz w:val="24"/>
          <w:szCs w:val="24"/>
          <w:shd w:val="clear" w:color="auto" w:fill="FFFFFF"/>
          <w:lang w:eastAsia="pt-BR"/>
        </w:rPr>
        <w:t> </w:t>
      </w:r>
    </w:p>
    <w:p w14:paraId="3DA8E13C" w14:textId="6DB49D5B" w:rsidR="008D6693" w:rsidRPr="009C4A95" w:rsidRDefault="008D6693" w:rsidP="00DD07ED">
      <w:pPr>
        <w:suppressAutoHyphens w:val="0"/>
        <w:jc w:val="both"/>
        <w:rPr>
          <w:rFonts w:ascii="Tahoma" w:hAnsi="Tahoma" w:cs="Tahoma"/>
          <w:i/>
          <w:color w:val="000000"/>
          <w:lang w:eastAsia="pt-BR"/>
        </w:rPr>
      </w:pPr>
      <w:r w:rsidRPr="009C4A95">
        <w:rPr>
          <w:rFonts w:ascii="Arial" w:hAnsi="Arial" w:cs="Arial"/>
          <w:b/>
          <w:bCs/>
          <w:i/>
          <w:color w:val="FF0000"/>
          <w:sz w:val="24"/>
          <w:szCs w:val="24"/>
          <w:lang w:eastAsia="pt-BR"/>
        </w:rPr>
        <w:t>Subcláusula Segunda.</w:t>
      </w:r>
      <w:r w:rsidRPr="009C4A95">
        <w:rPr>
          <w:rFonts w:ascii="Arial" w:hAnsi="Arial" w:cs="Arial"/>
          <w:i/>
          <w:color w:val="FF0000"/>
          <w:sz w:val="24"/>
          <w:szCs w:val="24"/>
          <w:lang w:eastAsia="pt-BR"/>
        </w:rPr>
        <w:t xml:space="preserve"> A OSC deverá, a partir da data da apresentação da prestação de contas final, disponibilizar os bens remanescentes para a Administração Pública Federal, que deverá retirá-los, no prazo de até 90 (noventa) dias, </w:t>
      </w:r>
      <w:r w:rsidR="0090580E" w:rsidRPr="009C4A95">
        <w:rPr>
          <w:rFonts w:ascii="Arial" w:hAnsi="Arial" w:cs="Arial"/>
          <w:i/>
          <w:color w:val="FF0000"/>
          <w:sz w:val="24"/>
          <w:szCs w:val="24"/>
          <w:lang w:eastAsia="pt-BR"/>
        </w:rPr>
        <w:t xml:space="preserve">após o qual a OSC não mais será </w:t>
      </w:r>
      <w:r w:rsidRPr="009C4A95">
        <w:rPr>
          <w:rFonts w:ascii="Arial" w:hAnsi="Arial" w:cs="Arial"/>
          <w:i/>
          <w:color w:val="FF0000"/>
          <w:sz w:val="24"/>
          <w:szCs w:val="24"/>
          <w:lang w:eastAsia="pt-BR"/>
        </w:rPr>
        <w:t>responsável pelos bens.</w:t>
      </w:r>
      <w:r w:rsidRPr="009C4A95">
        <w:rPr>
          <w:rFonts w:ascii="Tahoma" w:hAnsi="Tahoma" w:cs="Tahoma"/>
          <w:b/>
          <w:bCs/>
          <w:i/>
          <w:color w:val="000000"/>
          <w:sz w:val="48"/>
          <w:szCs w:val="48"/>
          <w:lang w:eastAsia="pt-BR"/>
        </w:rPr>
        <w:t> </w:t>
      </w:r>
    </w:p>
    <w:p w14:paraId="12D58F2C" w14:textId="77777777" w:rsidR="008D6693" w:rsidRPr="009C4A95" w:rsidRDefault="008D6693" w:rsidP="00DD07ED">
      <w:pPr>
        <w:shd w:val="clear" w:color="auto" w:fill="FFFFFF"/>
        <w:suppressAutoHyphens w:val="0"/>
        <w:jc w:val="both"/>
        <w:rPr>
          <w:rFonts w:ascii="Tahoma" w:hAnsi="Tahoma" w:cs="Tahoma"/>
          <w:i/>
          <w:color w:val="000000"/>
          <w:lang w:eastAsia="pt-BR"/>
        </w:rPr>
      </w:pPr>
      <w:r w:rsidRPr="009C4A95">
        <w:rPr>
          <w:rFonts w:ascii="Arial" w:hAnsi="Arial" w:cs="Arial"/>
          <w:b/>
          <w:bCs/>
          <w:i/>
          <w:color w:val="FF0000"/>
          <w:sz w:val="24"/>
          <w:szCs w:val="24"/>
          <w:shd w:val="clear" w:color="auto" w:fill="FFFFFF"/>
          <w:lang w:eastAsia="pt-BR"/>
        </w:rPr>
        <w:t>Subclaúsula Terceira.</w:t>
      </w:r>
      <w:r w:rsidRPr="009C4A95">
        <w:rPr>
          <w:rFonts w:ascii="Arial" w:hAnsi="Arial" w:cs="Arial"/>
          <w:i/>
          <w:color w:val="FF0000"/>
          <w:sz w:val="24"/>
          <w:szCs w:val="24"/>
          <w:shd w:val="clear" w:color="auto" w:fill="FFFFFF"/>
          <w:lang w:eastAsia="pt-BR"/>
        </w:rPr>
        <w:t xml:space="preserve"> Na hipótese de dissolução da OSC durante a vigência da parceria, os bens remanescentes deverão ser retirados pela Administração Pública Federal, no prazo de até 90 (noventa) dias, contado da data de notificação da dissolução.</w:t>
      </w:r>
    </w:p>
    <w:p w14:paraId="25E24355" w14:textId="77777777" w:rsidR="008D6693" w:rsidRPr="009C4A95" w:rsidRDefault="008D6693" w:rsidP="00DD07ED">
      <w:pPr>
        <w:shd w:val="clear" w:color="auto" w:fill="FFFFFF"/>
        <w:suppressAutoHyphens w:val="0"/>
        <w:jc w:val="both"/>
        <w:rPr>
          <w:rFonts w:ascii="Tahoma" w:hAnsi="Tahoma" w:cs="Tahoma"/>
          <w:i/>
          <w:color w:val="000000"/>
          <w:lang w:eastAsia="pt-BR"/>
        </w:rPr>
      </w:pPr>
    </w:p>
    <w:p w14:paraId="743DDE21" w14:textId="77777777" w:rsidR="008D6693" w:rsidRPr="009C4A95" w:rsidRDefault="008D6693" w:rsidP="00DD07ED">
      <w:pPr>
        <w:shd w:val="clear" w:color="auto" w:fill="FFFFFF"/>
        <w:suppressAutoHyphens w:val="0"/>
        <w:jc w:val="both"/>
        <w:rPr>
          <w:rFonts w:ascii="Tahoma" w:hAnsi="Tahoma" w:cs="Tahoma"/>
          <w:i/>
          <w:color w:val="000000"/>
          <w:lang w:eastAsia="pt-BR"/>
        </w:rPr>
      </w:pPr>
      <w:r w:rsidRPr="009C4A95">
        <w:rPr>
          <w:rFonts w:ascii="Arial" w:hAnsi="Arial" w:cs="Arial"/>
          <w:b/>
          <w:bCs/>
          <w:i/>
          <w:color w:val="FF0000"/>
          <w:sz w:val="24"/>
          <w:szCs w:val="24"/>
          <w:shd w:val="clear" w:color="auto" w:fill="FFFFFF"/>
          <w:lang w:eastAsia="pt-BR"/>
        </w:rPr>
        <w:t>Subcláusula Quarta.</w:t>
      </w:r>
      <w:r w:rsidRPr="009C4A95">
        <w:rPr>
          <w:rFonts w:ascii="Arial" w:hAnsi="Arial" w:cs="Arial"/>
          <w:i/>
          <w:color w:val="FF0000"/>
          <w:sz w:val="24"/>
          <w:szCs w:val="24"/>
          <w:shd w:val="clear" w:color="auto" w:fill="FFFFFF"/>
          <w:lang w:eastAsia="pt-BR"/>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federal não tiver condições de dar continuidade ao objeto pactuado e, simultaneamente, restar demonstrado que os bens serão úteis à continuidade da execução de ações de interesse social pela OSC.</w:t>
      </w:r>
    </w:p>
    <w:p w14:paraId="42BFBE2C" w14:textId="77777777" w:rsidR="008D6693" w:rsidRPr="009C4A95" w:rsidRDefault="008D6693" w:rsidP="00DD07ED">
      <w:pPr>
        <w:jc w:val="both"/>
        <w:rPr>
          <w:rFonts w:ascii="Arial" w:hAnsi="Arial" w:cs="Arial"/>
          <w:b/>
          <w:i/>
          <w:sz w:val="24"/>
          <w:szCs w:val="24"/>
        </w:rPr>
      </w:pPr>
    </w:p>
    <w:p w14:paraId="65A55B37" w14:textId="6DFB4A7A" w:rsidR="00216BFC" w:rsidRPr="003079D3" w:rsidRDefault="00216BFC" w:rsidP="00DD07ED">
      <w:pPr>
        <w:pStyle w:val="WW-TextoPr-formatado"/>
        <w:tabs>
          <w:tab w:val="left" w:pos="3960"/>
        </w:tabs>
        <w:jc w:val="both"/>
        <w:rPr>
          <w:rFonts w:ascii="Arial" w:hAnsi="Arial" w:cs="Arial"/>
          <w:sz w:val="24"/>
          <w:szCs w:val="24"/>
        </w:rPr>
      </w:pPr>
    </w:p>
    <w:p w14:paraId="13A92865" w14:textId="77777777" w:rsidR="00D27C06" w:rsidRDefault="00D27C06" w:rsidP="00DD07ED">
      <w:pPr>
        <w:jc w:val="both"/>
        <w:rPr>
          <w:rFonts w:ascii="Arial" w:hAnsi="Arial" w:cs="Arial"/>
          <w:b/>
          <w:sz w:val="24"/>
          <w:szCs w:val="24"/>
        </w:rPr>
      </w:pPr>
    </w:p>
    <w:p w14:paraId="5B7F753E" w14:textId="77777777" w:rsidR="00E4751F" w:rsidRPr="001A4363" w:rsidRDefault="00E4751F" w:rsidP="00DD07ED">
      <w:pPr>
        <w:jc w:val="both"/>
        <w:rPr>
          <w:rFonts w:ascii="Arial" w:hAnsi="Arial" w:cs="Arial"/>
          <w:b/>
          <w:sz w:val="24"/>
          <w:szCs w:val="24"/>
        </w:rPr>
      </w:pPr>
      <w:r w:rsidRPr="009C4A95">
        <w:rPr>
          <w:rFonts w:ascii="Arial" w:hAnsi="Arial" w:cs="Arial"/>
          <w:b/>
          <w:sz w:val="24"/>
          <w:szCs w:val="24"/>
        </w:rPr>
        <w:t xml:space="preserve">CLÁUSULA DECIMA </w:t>
      </w:r>
      <w:r w:rsidR="00164A74" w:rsidRPr="009C4A95">
        <w:rPr>
          <w:rFonts w:ascii="Arial" w:hAnsi="Arial" w:cs="Arial"/>
          <w:b/>
          <w:sz w:val="24"/>
          <w:szCs w:val="24"/>
        </w:rPr>
        <w:t xml:space="preserve">QUARTA </w:t>
      </w:r>
      <w:r w:rsidRPr="009C4A95">
        <w:rPr>
          <w:rFonts w:ascii="Arial" w:hAnsi="Arial" w:cs="Arial"/>
          <w:b/>
          <w:sz w:val="24"/>
          <w:szCs w:val="24"/>
        </w:rPr>
        <w:t>– DA PROPRIEDADE INTELECTUAL</w:t>
      </w:r>
    </w:p>
    <w:p w14:paraId="43C1C176" w14:textId="77777777" w:rsidR="00E4751F" w:rsidRPr="001A4363" w:rsidRDefault="00E4751F" w:rsidP="00DD07ED">
      <w:pPr>
        <w:jc w:val="both"/>
        <w:rPr>
          <w:rFonts w:ascii="Arial" w:hAnsi="Arial" w:cs="Arial"/>
          <w:b/>
          <w:sz w:val="24"/>
          <w:szCs w:val="24"/>
        </w:rPr>
      </w:pPr>
    </w:p>
    <w:p w14:paraId="7B27A1F5" w14:textId="77777777" w:rsidR="00E4751F" w:rsidRPr="00103230" w:rsidRDefault="00E4751F" w:rsidP="00DD07ED">
      <w:pPr>
        <w:shd w:val="clear" w:color="auto" w:fill="FFFFFF"/>
        <w:suppressAutoHyphens w:val="0"/>
        <w:jc w:val="both"/>
        <w:rPr>
          <w:rFonts w:ascii="Arial" w:hAnsi="Arial" w:cs="Arial"/>
          <w:i/>
          <w:color w:val="FF0000"/>
          <w:sz w:val="24"/>
          <w:szCs w:val="24"/>
          <w:lang w:eastAsia="pt-BR"/>
        </w:rPr>
      </w:pPr>
      <w:r w:rsidRPr="00103230">
        <w:rPr>
          <w:rFonts w:ascii="Arial" w:hAnsi="Arial" w:cs="Arial"/>
          <w:i/>
          <w:color w:val="FF0000"/>
          <w:sz w:val="24"/>
          <w:szCs w:val="24"/>
          <w:lang w:eastAsia="pt-BR"/>
        </w:rPr>
        <w:t>Caso as atividades realizadas pela OSC com recursos públicos provenientes do Termo de Colaboração deem origem a bens passíveis de proteção pelo direito de propriedade intelectual, a exemplo de invenções, modelos de utilidade, desenhos industriais, obras intelectuais</w:t>
      </w:r>
      <w:r w:rsidR="001E0DF8" w:rsidRPr="00103230">
        <w:rPr>
          <w:rFonts w:ascii="Arial" w:hAnsi="Arial" w:cs="Arial"/>
          <w:i/>
          <w:color w:val="FF0000"/>
          <w:sz w:val="24"/>
          <w:szCs w:val="24"/>
          <w:lang w:eastAsia="pt-BR"/>
        </w:rPr>
        <w:t>, cultivares, direitos autorais</w:t>
      </w:r>
      <w:r w:rsidRPr="00103230">
        <w:rPr>
          <w:rFonts w:ascii="Arial" w:hAnsi="Arial" w:cs="Arial"/>
          <w:i/>
          <w:color w:val="FF0000"/>
          <w:sz w:val="24"/>
          <w:szCs w:val="24"/>
          <w:lang w:eastAsia="pt-BR"/>
        </w:rPr>
        <w:t>,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22 do Decreto nº 8.726, de 2016).</w:t>
      </w:r>
    </w:p>
    <w:p w14:paraId="3A7D28E5" w14:textId="77777777" w:rsidR="00E4751F" w:rsidRPr="00103230" w:rsidRDefault="00E4751F" w:rsidP="00DD07ED">
      <w:pPr>
        <w:shd w:val="clear" w:color="auto" w:fill="FFFFFF"/>
        <w:suppressAutoHyphens w:val="0"/>
        <w:jc w:val="both"/>
        <w:rPr>
          <w:rFonts w:ascii="Arial" w:hAnsi="Arial" w:cs="Arial"/>
          <w:i/>
          <w:color w:val="FF0000"/>
          <w:sz w:val="24"/>
          <w:szCs w:val="24"/>
          <w:lang w:eastAsia="pt-BR"/>
        </w:rPr>
      </w:pPr>
      <w:r w:rsidRPr="00103230">
        <w:rPr>
          <w:rFonts w:ascii="Arial" w:hAnsi="Arial" w:cs="Arial"/>
          <w:i/>
          <w:color w:val="FF0000"/>
          <w:sz w:val="24"/>
          <w:szCs w:val="24"/>
          <w:lang w:eastAsia="pt-BR"/>
        </w:rPr>
        <w:t> </w:t>
      </w:r>
    </w:p>
    <w:p w14:paraId="6E969A74" w14:textId="77777777" w:rsidR="00E4751F" w:rsidRPr="00103230" w:rsidRDefault="00E4751F" w:rsidP="00DD07ED">
      <w:pPr>
        <w:shd w:val="clear" w:color="auto" w:fill="FFFFFF"/>
        <w:suppressAutoHyphens w:val="0"/>
        <w:jc w:val="both"/>
        <w:rPr>
          <w:rFonts w:ascii="Arial" w:hAnsi="Arial" w:cs="Arial"/>
          <w:i/>
          <w:color w:val="FF0000"/>
          <w:sz w:val="24"/>
          <w:szCs w:val="24"/>
          <w:lang w:eastAsia="pt-BR"/>
        </w:rPr>
      </w:pPr>
      <w:r w:rsidRPr="00103230">
        <w:rPr>
          <w:rFonts w:ascii="Arial" w:hAnsi="Arial" w:cs="Arial"/>
          <w:b/>
          <w:i/>
          <w:color w:val="FF0000"/>
          <w:sz w:val="24"/>
          <w:szCs w:val="24"/>
          <w:lang w:eastAsia="pt-BR"/>
        </w:rPr>
        <w:t>Subcláusula Primeira</w:t>
      </w:r>
      <w:r w:rsidRPr="00103230">
        <w:rPr>
          <w:rFonts w:ascii="Arial" w:hAnsi="Arial" w:cs="Arial"/>
          <w:i/>
          <w:color w:val="FF0000"/>
          <w:sz w:val="24"/>
          <w:szCs w:val="24"/>
          <w:lang w:eastAsia="pt-BR"/>
        </w:rPr>
        <w:t xml:space="preserve">. Durante a vigência da parceria, os ganhos econômicos auferidos pela OSC na exploração ou licença de uso dos bens passíveis de propriedade intelectual, gerados com os recursos públicos provenientes do Termo de Colaboração, deverão ser aplicados no objeto do presente instrumento, sem prejuízo do disposto na </w:t>
      </w:r>
      <w:r w:rsidRPr="00103230">
        <w:rPr>
          <w:rFonts w:ascii="Arial" w:hAnsi="Arial" w:cs="Arial"/>
          <w:i/>
          <w:color w:val="FF0000"/>
          <w:sz w:val="24"/>
          <w:szCs w:val="24"/>
          <w:highlight w:val="cyan"/>
          <w:lang w:eastAsia="pt-BR"/>
        </w:rPr>
        <w:t>Subcláusula seguinte.</w:t>
      </w:r>
    </w:p>
    <w:p w14:paraId="22B03600" w14:textId="77777777" w:rsidR="00E4751F" w:rsidRPr="00103230" w:rsidRDefault="00E4751F" w:rsidP="00DD07ED">
      <w:pPr>
        <w:shd w:val="clear" w:color="auto" w:fill="FFFFFF"/>
        <w:suppressAutoHyphens w:val="0"/>
        <w:jc w:val="both"/>
        <w:rPr>
          <w:rFonts w:ascii="Arial" w:hAnsi="Arial" w:cs="Arial"/>
          <w:i/>
          <w:color w:val="FF0000"/>
          <w:sz w:val="24"/>
          <w:szCs w:val="24"/>
          <w:lang w:eastAsia="pt-BR"/>
        </w:rPr>
      </w:pPr>
      <w:r w:rsidRPr="00103230">
        <w:rPr>
          <w:rFonts w:ascii="Arial" w:hAnsi="Arial" w:cs="Arial"/>
          <w:i/>
          <w:color w:val="FF0000"/>
          <w:sz w:val="24"/>
          <w:szCs w:val="24"/>
          <w:lang w:eastAsia="pt-BR"/>
        </w:rPr>
        <w:t> </w:t>
      </w:r>
    </w:p>
    <w:p w14:paraId="5D145A2A" w14:textId="77777777" w:rsidR="00E4751F" w:rsidRPr="00103230" w:rsidRDefault="00E4751F" w:rsidP="00DD07ED">
      <w:pPr>
        <w:shd w:val="clear" w:color="auto" w:fill="FFFFFF"/>
        <w:suppressAutoHyphens w:val="0"/>
        <w:jc w:val="both"/>
        <w:rPr>
          <w:rFonts w:ascii="Arial" w:hAnsi="Arial" w:cs="Arial"/>
          <w:i/>
          <w:color w:val="FF0000"/>
          <w:sz w:val="24"/>
          <w:szCs w:val="24"/>
          <w:lang w:eastAsia="pt-BR"/>
        </w:rPr>
      </w:pPr>
      <w:r w:rsidRPr="00103230">
        <w:rPr>
          <w:rFonts w:ascii="Arial" w:hAnsi="Arial" w:cs="Arial"/>
          <w:b/>
          <w:i/>
          <w:color w:val="FF0000"/>
          <w:sz w:val="24"/>
          <w:szCs w:val="24"/>
          <w:lang w:eastAsia="pt-BR"/>
        </w:rPr>
        <w:t>Subcláusula Segunda</w:t>
      </w:r>
      <w:r w:rsidRPr="00103230">
        <w:rPr>
          <w:rFonts w:ascii="Arial" w:hAnsi="Arial" w:cs="Arial"/>
          <w:i/>
          <w:color w:val="FF0000"/>
          <w:sz w:val="24"/>
          <w:szCs w:val="24"/>
          <w:lang w:eastAsia="pt-BR"/>
        </w:rPr>
        <w:t xml:space="preserve">. A participação nos ganhos econômicos fica assegurada, nos termos da </w:t>
      </w:r>
      <w:r w:rsidR="001E0DF8" w:rsidRPr="00103230">
        <w:rPr>
          <w:rFonts w:ascii="Arial" w:hAnsi="Arial" w:cs="Arial"/>
          <w:i/>
          <w:color w:val="FF0000"/>
          <w:sz w:val="24"/>
          <w:szCs w:val="24"/>
          <w:lang w:eastAsia="pt-BR"/>
        </w:rPr>
        <w:t>legislação específica</w:t>
      </w:r>
      <w:r w:rsidRPr="00103230">
        <w:rPr>
          <w:rFonts w:ascii="Arial" w:hAnsi="Arial" w:cs="Arial"/>
          <w:i/>
          <w:color w:val="FF0000"/>
          <w:sz w:val="24"/>
          <w:szCs w:val="24"/>
          <w:lang w:eastAsia="pt-BR"/>
        </w:rPr>
        <w:t>, ao inventor, criador ou autor.</w:t>
      </w:r>
    </w:p>
    <w:p w14:paraId="5C6526B3" w14:textId="4505AB5D" w:rsidR="003079D3" w:rsidRPr="00103230" w:rsidRDefault="00E4751F" w:rsidP="00DD07ED">
      <w:pPr>
        <w:shd w:val="clear" w:color="auto" w:fill="FFFFFF"/>
        <w:suppressAutoHyphens w:val="0"/>
        <w:jc w:val="both"/>
        <w:rPr>
          <w:rFonts w:ascii="Arial" w:hAnsi="Arial" w:cs="Arial"/>
          <w:i/>
          <w:color w:val="FF0000"/>
          <w:sz w:val="24"/>
          <w:szCs w:val="24"/>
          <w:lang w:eastAsia="pt-BR"/>
        </w:rPr>
      </w:pPr>
      <w:r w:rsidRPr="00103230">
        <w:rPr>
          <w:rFonts w:ascii="Arial" w:hAnsi="Arial" w:cs="Arial"/>
          <w:i/>
          <w:color w:val="FF0000"/>
          <w:sz w:val="24"/>
          <w:szCs w:val="24"/>
          <w:lang w:eastAsia="pt-BR"/>
        </w:rPr>
        <w:lastRenderedPageBreak/>
        <w:t> </w:t>
      </w:r>
    </w:p>
    <w:p w14:paraId="2F8A8EF3" w14:textId="77777777" w:rsidR="003079D3" w:rsidRPr="00103230" w:rsidRDefault="003079D3" w:rsidP="00DD07ED">
      <w:pPr>
        <w:shd w:val="clear" w:color="auto" w:fill="FFFFFF"/>
        <w:suppressAutoHyphens w:val="0"/>
        <w:jc w:val="both"/>
        <w:rPr>
          <w:rFonts w:ascii="Arial" w:hAnsi="Arial" w:cs="Arial"/>
          <w:i/>
          <w:color w:val="FF0000"/>
          <w:sz w:val="24"/>
          <w:szCs w:val="24"/>
          <w:lang w:eastAsia="pt-BR"/>
        </w:rPr>
      </w:pPr>
    </w:p>
    <w:p w14:paraId="21954FF8" w14:textId="77777777" w:rsidR="00151533" w:rsidRPr="00103230" w:rsidRDefault="00151533" w:rsidP="00DD07ED">
      <w:pPr>
        <w:suppressAutoHyphens w:val="0"/>
        <w:jc w:val="both"/>
        <w:rPr>
          <w:rFonts w:ascii="Tahoma" w:hAnsi="Tahoma" w:cs="Tahoma"/>
          <w:i/>
          <w:color w:val="FF0000"/>
          <w:lang w:eastAsia="pt-BR"/>
        </w:rPr>
      </w:pPr>
      <w:r w:rsidRPr="00103230">
        <w:rPr>
          <w:rFonts w:ascii="Arial" w:hAnsi="Arial" w:cs="Arial"/>
          <w:b/>
          <w:bCs/>
          <w:i/>
          <w:color w:val="FF0000"/>
          <w:sz w:val="24"/>
          <w:szCs w:val="24"/>
          <w:shd w:val="clear" w:color="auto" w:fill="FFFFFF"/>
          <w:lang w:eastAsia="pt-BR"/>
        </w:rPr>
        <w:t>Subcláusula Terceira.</w:t>
      </w:r>
      <w:r w:rsidRPr="00103230">
        <w:rPr>
          <w:rFonts w:ascii="Arial" w:hAnsi="Arial" w:cs="Arial"/>
          <w:i/>
          <w:color w:val="FF0000"/>
          <w:sz w:val="24"/>
          <w:szCs w:val="24"/>
          <w:shd w:val="clear" w:color="auto" w:fill="FFFFFF"/>
          <w:lang w:eastAsia="pt-BR"/>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w:t>
      </w:r>
      <w:r w:rsidRPr="00103230">
        <w:rPr>
          <w:rFonts w:ascii="Arial" w:hAnsi="Arial" w:cs="Arial"/>
          <w:i/>
          <w:color w:val="FF0000"/>
          <w:sz w:val="24"/>
          <w:szCs w:val="24"/>
          <w:highlight w:val="cyan"/>
          <w:shd w:val="clear" w:color="auto" w:fill="FFFFFF"/>
          <w:lang w:eastAsia="pt-BR"/>
        </w:rPr>
        <w:t>Subcláusula seguinte</w:t>
      </w:r>
      <w:r w:rsidRPr="00103230">
        <w:rPr>
          <w:rFonts w:ascii="Arial" w:hAnsi="Arial" w:cs="Arial"/>
          <w:i/>
          <w:color w:val="FF0000"/>
          <w:sz w:val="24"/>
          <w:szCs w:val="24"/>
          <w:shd w:val="clear" w:color="auto" w:fill="FFFFFF"/>
          <w:lang w:eastAsia="pt-BR"/>
        </w:rPr>
        <w:t>.</w:t>
      </w:r>
    </w:p>
    <w:p w14:paraId="78299D4E" w14:textId="77777777" w:rsidR="00151533" w:rsidRPr="00103230" w:rsidRDefault="00151533" w:rsidP="00DD07ED">
      <w:pPr>
        <w:suppressAutoHyphens w:val="0"/>
        <w:jc w:val="both"/>
        <w:rPr>
          <w:rFonts w:ascii="Tahoma" w:hAnsi="Tahoma" w:cs="Tahoma"/>
          <w:i/>
          <w:color w:val="FF0000"/>
          <w:lang w:eastAsia="pt-BR"/>
        </w:rPr>
      </w:pPr>
      <w:r w:rsidRPr="00103230">
        <w:rPr>
          <w:rFonts w:ascii="Arial" w:hAnsi="Arial" w:cs="Arial"/>
          <w:i/>
          <w:color w:val="FF0000"/>
          <w:sz w:val="24"/>
          <w:szCs w:val="24"/>
          <w:shd w:val="clear" w:color="auto" w:fill="FFFFFF"/>
          <w:lang w:eastAsia="pt-BR"/>
        </w:rPr>
        <w:t> </w:t>
      </w:r>
    </w:p>
    <w:p w14:paraId="6F84ACB9" w14:textId="77777777" w:rsidR="00151533" w:rsidRPr="00103230" w:rsidRDefault="00151533" w:rsidP="00DD07ED">
      <w:pPr>
        <w:suppressAutoHyphens w:val="0"/>
        <w:jc w:val="both"/>
        <w:rPr>
          <w:rFonts w:ascii="Tahoma" w:hAnsi="Tahoma" w:cs="Tahoma"/>
          <w:i/>
          <w:color w:val="FF0000"/>
          <w:lang w:eastAsia="pt-BR"/>
        </w:rPr>
      </w:pPr>
      <w:r w:rsidRPr="00103230">
        <w:rPr>
          <w:rFonts w:ascii="Arial" w:hAnsi="Arial" w:cs="Arial"/>
          <w:b/>
          <w:bCs/>
          <w:i/>
          <w:color w:val="FF0000"/>
          <w:sz w:val="24"/>
          <w:szCs w:val="24"/>
          <w:shd w:val="clear" w:color="auto" w:fill="FFFFFF"/>
          <w:lang w:eastAsia="pt-BR"/>
        </w:rPr>
        <w:t>Subcláusula Quarta.</w:t>
      </w:r>
      <w:r w:rsidRPr="00103230">
        <w:rPr>
          <w:rFonts w:ascii="Arial" w:hAnsi="Arial" w:cs="Arial"/>
          <w:i/>
          <w:color w:val="FF0000"/>
          <w:sz w:val="24"/>
          <w:szCs w:val="24"/>
          <w:shd w:val="clear" w:color="auto" w:fill="FFFFFF"/>
          <w:lang w:eastAsia="pt-BR"/>
        </w:rPr>
        <w:t xml:space="preserve"> Quando da extinção da parceria, os bens remanescentes passíveis de proteção pelo direito de propriedade intelectual poderão ter sua propriedade revertida para o órgão ou entidade pública federal,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Federal.</w:t>
      </w:r>
    </w:p>
    <w:p w14:paraId="269CC92B" w14:textId="77777777" w:rsidR="00194F49" w:rsidRPr="00103230" w:rsidRDefault="00194F49" w:rsidP="00DD07ED">
      <w:pPr>
        <w:shd w:val="clear" w:color="auto" w:fill="FFFFFF"/>
        <w:suppressAutoHyphens w:val="0"/>
        <w:jc w:val="both"/>
        <w:rPr>
          <w:rFonts w:ascii="Arial" w:hAnsi="Arial" w:cs="Arial"/>
          <w:i/>
          <w:color w:val="FF0000"/>
          <w:sz w:val="24"/>
          <w:szCs w:val="24"/>
          <w:lang w:eastAsia="pt-BR"/>
        </w:rPr>
      </w:pPr>
    </w:p>
    <w:p w14:paraId="0C89B5FE" w14:textId="058BD9A4" w:rsidR="00E4751F" w:rsidRPr="00103230" w:rsidRDefault="00715794" w:rsidP="00DD07ED">
      <w:pPr>
        <w:shd w:val="clear" w:color="auto" w:fill="FFFFFF"/>
        <w:tabs>
          <w:tab w:val="left" w:pos="4230"/>
        </w:tabs>
        <w:suppressAutoHyphens w:val="0"/>
        <w:jc w:val="both"/>
        <w:rPr>
          <w:rFonts w:ascii="Arial" w:hAnsi="Arial" w:cs="Arial"/>
          <w:i/>
          <w:color w:val="FF0000"/>
          <w:sz w:val="24"/>
          <w:szCs w:val="24"/>
          <w:lang w:eastAsia="pt-BR"/>
        </w:rPr>
      </w:pPr>
      <w:r w:rsidRPr="00103230">
        <w:rPr>
          <w:rFonts w:ascii="Arial" w:hAnsi="Arial" w:cs="Arial"/>
          <w:i/>
          <w:color w:val="FF0000"/>
          <w:sz w:val="24"/>
          <w:szCs w:val="24"/>
          <w:lang w:eastAsia="pt-BR"/>
        </w:rPr>
        <w:tab/>
      </w:r>
    </w:p>
    <w:p w14:paraId="1A177F48" w14:textId="77777777" w:rsidR="00E4751F" w:rsidRPr="00103230" w:rsidRDefault="00E4751F" w:rsidP="00DD07ED">
      <w:pPr>
        <w:shd w:val="clear" w:color="auto" w:fill="FFFFFF"/>
        <w:suppressAutoHyphens w:val="0"/>
        <w:jc w:val="both"/>
        <w:rPr>
          <w:rFonts w:ascii="Arial" w:hAnsi="Arial" w:cs="Arial"/>
          <w:i/>
          <w:color w:val="FF0000"/>
          <w:sz w:val="24"/>
          <w:szCs w:val="24"/>
          <w:lang w:eastAsia="pt-BR"/>
        </w:rPr>
      </w:pPr>
      <w:r w:rsidRPr="00103230">
        <w:rPr>
          <w:rFonts w:ascii="Arial" w:hAnsi="Arial" w:cs="Arial"/>
          <w:b/>
          <w:i/>
          <w:color w:val="FF0000"/>
          <w:sz w:val="24"/>
          <w:szCs w:val="24"/>
          <w:lang w:eastAsia="pt-BR"/>
        </w:rPr>
        <w:t>Subcláusula Quinta</w:t>
      </w:r>
      <w:r w:rsidRPr="00103230">
        <w:rPr>
          <w:rFonts w:ascii="Arial" w:hAnsi="Arial" w:cs="Arial"/>
          <w:i/>
          <w:color w:val="FF0000"/>
          <w:sz w:val="24"/>
          <w:szCs w:val="24"/>
          <w:lang w:eastAsia="pt-BR"/>
        </w:rPr>
        <w:t>. A OSC declara, mediante a assinatura deste instrumento, que se responsabiliza integralmente por providenciar, independente de solicitação da Administração Pública, todas as autorizações ou licenças necessárias para que o órgão ou entidade pública federal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127AB4DE" w14:textId="77777777" w:rsidR="00E4751F" w:rsidRPr="00103230" w:rsidRDefault="00E4751F" w:rsidP="00DD07ED">
      <w:pPr>
        <w:shd w:val="clear" w:color="auto" w:fill="FFFFFF"/>
        <w:suppressAutoHyphens w:val="0"/>
        <w:jc w:val="both"/>
        <w:rPr>
          <w:rFonts w:ascii="Arial" w:hAnsi="Arial" w:cs="Arial"/>
          <w:i/>
          <w:color w:val="FF0000"/>
          <w:sz w:val="24"/>
          <w:szCs w:val="24"/>
          <w:lang w:eastAsia="pt-BR"/>
        </w:rPr>
      </w:pPr>
    </w:p>
    <w:p w14:paraId="0879559C" w14:textId="77777777" w:rsidR="00E4751F" w:rsidRPr="00103230" w:rsidRDefault="00E4751F" w:rsidP="00DD07ED">
      <w:pPr>
        <w:pStyle w:val="PargrafodaLista"/>
        <w:shd w:val="clear" w:color="auto" w:fill="FFFFFF"/>
        <w:tabs>
          <w:tab w:val="left" w:pos="567"/>
        </w:tabs>
        <w:suppressAutoHyphens w:val="0"/>
        <w:ind w:left="0"/>
        <w:jc w:val="both"/>
        <w:rPr>
          <w:rFonts w:ascii="Arial" w:hAnsi="Arial" w:cs="Arial"/>
          <w:i/>
          <w:color w:val="FF0000"/>
          <w:sz w:val="24"/>
          <w:szCs w:val="24"/>
          <w:lang w:eastAsia="pt-BR"/>
        </w:rPr>
      </w:pPr>
      <w:r w:rsidRPr="00103230">
        <w:rPr>
          <w:rFonts w:ascii="Arial" w:hAnsi="Arial" w:cs="Arial"/>
          <w:i/>
          <w:color w:val="FF0000"/>
          <w:sz w:val="24"/>
          <w:szCs w:val="24"/>
          <w:lang w:eastAsia="pt-BR"/>
        </w:rPr>
        <w:t>I – quanto aos direitos de que trata a Lei nº 9.610, de 19 de fevereiro de 1998, por quaisquer modalidades de utilização existentes ou que venham a ser inventadas, inclusive:</w:t>
      </w:r>
    </w:p>
    <w:p w14:paraId="31D5F48D" w14:textId="77777777" w:rsidR="00E4751F" w:rsidRPr="00103230" w:rsidRDefault="00E4751F" w:rsidP="00DD07ED">
      <w:pPr>
        <w:pStyle w:val="PargrafodaLista"/>
        <w:numPr>
          <w:ilvl w:val="0"/>
          <w:numId w:val="14"/>
        </w:numPr>
        <w:shd w:val="clear" w:color="auto" w:fill="FFFFFF"/>
        <w:tabs>
          <w:tab w:val="left" w:pos="567"/>
        </w:tabs>
        <w:suppressAutoHyphens w:val="0"/>
        <w:ind w:left="0" w:firstLine="0"/>
        <w:jc w:val="both"/>
        <w:rPr>
          <w:rFonts w:ascii="Arial" w:hAnsi="Arial" w:cs="Arial"/>
          <w:i/>
          <w:color w:val="FF0000"/>
          <w:sz w:val="24"/>
          <w:szCs w:val="24"/>
          <w:lang w:eastAsia="pt-BR"/>
        </w:rPr>
      </w:pPr>
      <w:r w:rsidRPr="00103230">
        <w:rPr>
          <w:rFonts w:ascii="Arial" w:hAnsi="Arial" w:cs="Arial"/>
          <w:i/>
          <w:color w:val="FF0000"/>
          <w:sz w:val="24"/>
          <w:szCs w:val="24"/>
          <w:lang w:eastAsia="pt-BR"/>
        </w:rPr>
        <w:t>a reprodução parcial ou integral;</w:t>
      </w:r>
    </w:p>
    <w:p w14:paraId="78138582" w14:textId="77777777" w:rsidR="00E4751F" w:rsidRPr="00103230" w:rsidRDefault="00E4751F" w:rsidP="00DD07ED">
      <w:pPr>
        <w:pStyle w:val="PargrafodaLista"/>
        <w:numPr>
          <w:ilvl w:val="0"/>
          <w:numId w:val="14"/>
        </w:numPr>
        <w:shd w:val="clear" w:color="auto" w:fill="FFFFFF"/>
        <w:tabs>
          <w:tab w:val="left" w:pos="567"/>
        </w:tabs>
        <w:suppressAutoHyphens w:val="0"/>
        <w:ind w:left="0" w:firstLine="0"/>
        <w:jc w:val="both"/>
        <w:rPr>
          <w:rFonts w:ascii="Arial" w:hAnsi="Arial" w:cs="Arial"/>
          <w:i/>
          <w:color w:val="FF0000"/>
          <w:sz w:val="24"/>
          <w:szCs w:val="24"/>
          <w:lang w:eastAsia="pt-BR"/>
        </w:rPr>
      </w:pPr>
      <w:r w:rsidRPr="00103230">
        <w:rPr>
          <w:rFonts w:ascii="Arial" w:hAnsi="Arial" w:cs="Arial"/>
          <w:i/>
          <w:color w:val="FF0000"/>
          <w:sz w:val="24"/>
          <w:szCs w:val="24"/>
          <w:lang w:eastAsia="pt-BR"/>
        </w:rPr>
        <w:t>a edição;</w:t>
      </w:r>
    </w:p>
    <w:p w14:paraId="1FF5C696" w14:textId="77777777" w:rsidR="00E4751F" w:rsidRPr="00103230" w:rsidRDefault="00E4751F" w:rsidP="00DD07ED">
      <w:pPr>
        <w:pStyle w:val="PargrafodaLista"/>
        <w:numPr>
          <w:ilvl w:val="0"/>
          <w:numId w:val="14"/>
        </w:numPr>
        <w:shd w:val="clear" w:color="auto" w:fill="FFFFFF"/>
        <w:tabs>
          <w:tab w:val="left" w:pos="567"/>
        </w:tabs>
        <w:suppressAutoHyphens w:val="0"/>
        <w:ind w:left="0" w:firstLine="0"/>
        <w:jc w:val="both"/>
        <w:rPr>
          <w:rFonts w:ascii="Arial" w:hAnsi="Arial" w:cs="Arial"/>
          <w:i/>
          <w:color w:val="FF0000"/>
          <w:sz w:val="24"/>
          <w:szCs w:val="24"/>
          <w:lang w:eastAsia="pt-BR"/>
        </w:rPr>
      </w:pPr>
      <w:r w:rsidRPr="00103230">
        <w:rPr>
          <w:rFonts w:ascii="Arial" w:hAnsi="Arial" w:cs="Arial"/>
          <w:i/>
          <w:color w:val="FF0000"/>
          <w:sz w:val="24"/>
          <w:szCs w:val="24"/>
          <w:lang w:eastAsia="pt-BR"/>
        </w:rPr>
        <w:t>a adaptação, o arranjo musical e quaisquer outras transformações;</w:t>
      </w:r>
    </w:p>
    <w:p w14:paraId="32D033CC" w14:textId="77777777" w:rsidR="00E4751F" w:rsidRPr="00103230" w:rsidRDefault="00E4751F" w:rsidP="00DD07ED">
      <w:pPr>
        <w:pStyle w:val="PargrafodaLista"/>
        <w:numPr>
          <w:ilvl w:val="0"/>
          <w:numId w:val="14"/>
        </w:numPr>
        <w:shd w:val="clear" w:color="auto" w:fill="FFFFFF"/>
        <w:tabs>
          <w:tab w:val="left" w:pos="567"/>
        </w:tabs>
        <w:suppressAutoHyphens w:val="0"/>
        <w:ind w:left="0" w:firstLine="0"/>
        <w:jc w:val="both"/>
        <w:rPr>
          <w:rFonts w:ascii="Arial" w:hAnsi="Arial" w:cs="Arial"/>
          <w:i/>
          <w:color w:val="FF0000"/>
          <w:sz w:val="24"/>
          <w:szCs w:val="24"/>
          <w:lang w:eastAsia="pt-BR"/>
        </w:rPr>
      </w:pPr>
      <w:r w:rsidRPr="00103230">
        <w:rPr>
          <w:rFonts w:ascii="Arial" w:hAnsi="Arial" w:cs="Arial"/>
          <w:i/>
          <w:color w:val="FF0000"/>
          <w:sz w:val="24"/>
          <w:szCs w:val="24"/>
          <w:lang w:eastAsia="pt-BR"/>
        </w:rPr>
        <w:t>a tradução para qualquer idioma;</w:t>
      </w:r>
    </w:p>
    <w:p w14:paraId="785FE1A3" w14:textId="77777777" w:rsidR="00E4751F" w:rsidRPr="00103230" w:rsidRDefault="00E4751F" w:rsidP="00DD07ED">
      <w:pPr>
        <w:pStyle w:val="PargrafodaLista"/>
        <w:numPr>
          <w:ilvl w:val="0"/>
          <w:numId w:val="14"/>
        </w:numPr>
        <w:shd w:val="clear" w:color="auto" w:fill="FFFFFF"/>
        <w:tabs>
          <w:tab w:val="left" w:pos="567"/>
        </w:tabs>
        <w:suppressAutoHyphens w:val="0"/>
        <w:ind w:left="0" w:firstLine="0"/>
        <w:jc w:val="both"/>
        <w:rPr>
          <w:rFonts w:ascii="Arial" w:hAnsi="Arial" w:cs="Arial"/>
          <w:i/>
          <w:color w:val="FF0000"/>
          <w:sz w:val="24"/>
          <w:szCs w:val="24"/>
          <w:lang w:eastAsia="pt-BR"/>
        </w:rPr>
      </w:pPr>
      <w:r w:rsidRPr="00103230">
        <w:rPr>
          <w:rFonts w:ascii="Arial" w:hAnsi="Arial" w:cs="Arial"/>
          <w:i/>
          <w:color w:val="FF0000"/>
          <w:sz w:val="24"/>
          <w:szCs w:val="24"/>
          <w:lang w:eastAsia="pt-BR"/>
        </w:rPr>
        <w:t>a inclusão em fonograma ou produção audiovisual;</w:t>
      </w:r>
    </w:p>
    <w:p w14:paraId="116023D4" w14:textId="77777777" w:rsidR="00E4751F" w:rsidRPr="00103230" w:rsidRDefault="00E4751F" w:rsidP="00DD07ED">
      <w:pPr>
        <w:pStyle w:val="PargrafodaLista"/>
        <w:numPr>
          <w:ilvl w:val="0"/>
          <w:numId w:val="14"/>
        </w:numPr>
        <w:shd w:val="clear" w:color="auto" w:fill="FFFFFF"/>
        <w:tabs>
          <w:tab w:val="left" w:pos="567"/>
        </w:tabs>
        <w:suppressAutoHyphens w:val="0"/>
        <w:ind w:left="0" w:firstLine="0"/>
        <w:jc w:val="both"/>
        <w:rPr>
          <w:rFonts w:ascii="Arial" w:hAnsi="Arial" w:cs="Arial"/>
          <w:i/>
          <w:color w:val="FF0000"/>
          <w:sz w:val="24"/>
          <w:szCs w:val="24"/>
          <w:lang w:eastAsia="pt-BR"/>
        </w:rPr>
      </w:pPr>
      <w:r w:rsidRPr="00103230">
        <w:rPr>
          <w:rFonts w:ascii="Arial" w:hAnsi="Arial" w:cs="Arial"/>
          <w:i/>
          <w:color w:val="FF0000"/>
          <w:sz w:val="24"/>
          <w:szCs w:val="24"/>
          <w:lang w:eastAsia="pt-BR"/>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304B2800" w14:textId="77777777" w:rsidR="00E4751F" w:rsidRPr="00103230" w:rsidRDefault="00E4751F" w:rsidP="00DD07ED">
      <w:pPr>
        <w:pStyle w:val="PargrafodaLista"/>
        <w:numPr>
          <w:ilvl w:val="0"/>
          <w:numId w:val="14"/>
        </w:numPr>
        <w:shd w:val="clear" w:color="auto" w:fill="FFFFFF"/>
        <w:tabs>
          <w:tab w:val="left" w:pos="567"/>
        </w:tabs>
        <w:suppressAutoHyphens w:val="0"/>
        <w:ind w:left="0" w:firstLine="0"/>
        <w:jc w:val="both"/>
        <w:rPr>
          <w:rFonts w:ascii="Arial" w:hAnsi="Arial" w:cs="Arial"/>
          <w:i/>
          <w:color w:val="FF0000"/>
          <w:sz w:val="24"/>
          <w:szCs w:val="24"/>
          <w:lang w:eastAsia="pt-BR"/>
        </w:rPr>
      </w:pPr>
      <w:r w:rsidRPr="00103230">
        <w:rPr>
          <w:rFonts w:ascii="Arial" w:hAnsi="Arial" w:cs="Arial"/>
          <w:i/>
          <w:color w:val="FF0000"/>
          <w:sz w:val="24"/>
          <w:szCs w:val="24"/>
          <w:lang w:eastAsia="pt-BR"/>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103230">
        <w:rPr>
          <w:rFonts w:ascii="Arial" w:hAnsi="Arial" w:cs="Arial"/>
          <w:i/>
          <w:color w:val="FF0000"/>
          <w:sz w:val="24"/>
          <w:szCs w:val="24"/>
          <w:shd w:val="clear" w:color="auto" w:fill="FFFFFF"/>
        </w:rPr>
        <w:t xml:space="preserve">emprego de satélites artificiais; emprego de sistemas óticos, fios telefônicos ou não, cabos de qualquer tipo e meios de comunicação similares que venham a ser adotados; </w:t>
      </w:r>
      <w:r w:rsidRPr="00103230">
        <w:rPr>
          <w:rFonts w:ascii="Arial" w:hAnsi="Arial" w:cs="Arial"/>
          <w:i/>
          <w:color w:val="FF0000"/>
          <w:sz w:val="24"/>
          <w:szCs w:val="24"/>
          <w:lang w:eastAsia="pt-BR"/>
        </w:rPr>
        <w:t>exposição de obras de artes plásticas e figurativas; e</w:t>
      </w:r>
    </w:p>
    <w:p w14:paraId="4E4A5361" w14:textId="77777777" w:rsidR="00E4751F" w:rsidRPr="00103230" w:rsidRDefault="00E4751F" w:rsidP="00DD07ED">
      <w:pPr>
        <w:pStyle w:val="PargrafodaLista"/>
        <w:numPr>
          <w:ilvl w:val="0"/>
          <w:numId w:val="14"/>
        </w:numPr>
        <w:shd w:val="clear" w:color="auto" w:fill="FFFFFF"/>
        <w:tabs>
          <w:tab w:val="left" w:pos="567"/>
        </w:tabs>
        <w:suppressAutoHyphens w:val="0"/>
        <w:ind w:left="0" w:firstLine="0"/>
        <w:jc w:val="both"/>
        <w:rPr>
          <w:rFonts w:ascii="Arial" w:hAnsi="Arial" w:cs="Arial"/>
          <w:i/>
          <w:color w:val="FF0000"/>
          <w:sz w:val="24"/>
          <w:szCs w:val="24"/>
          <w:lang w:eastAsia="pt-BR"/>
        </w:rPr>
      </w:pPr>
      <w:r w:rsidRPr="00103230">
        <w:rPr>
          <w:rFonts w:ascii="Arial" w:hAnsi="Arial" w:cs="Arial"/>
          <w:i/>
          <w:color w:val="FF0000"/>
          <w:sz w:val="24"/>
          <w:szCs w:val="24"/>
          <w:lang w:eastAsia="pt-BR"/>
        </w:rPr>
        <w:t>a inclusão em base de dados, o armazenamento em computador, a microfilmagem e as demais formas de arquivamento do gênero.</w:t>
      </w:r>
    </w:p>
    <w:p w14:paraId="146D7FBD" w14:textId="77777777" w:rsidR="00E4751F" w:rsidRPr="00103230" w:rsidRDefault="00E4751F" w:rsidP="00DD07ED">
      <w:pPr>
        <w:pStyle w:val="PargrafodaLista"/>
        <w:shd w:val="clear" w:color="auto" w:fill="FFFFFF"/>
        <w:tabs>
          <w:tab w:val="left" w:pos="567"/>
        </w:tabs>
        <w:suppressAutoHyphens w:val="0"/>
        <w:ind w:left="0"/>
        <w:jc w:val="both"/>
        <w:rPr>
          <w:rFonts w:ascii="Arial" w:hAnsi="Arial" w:cs="Arial"/>
          <w:i/>
          <w:color w:val="FF0000"/>
          <w:sz w:val="24"/>
          <w:szCs w:val="24"/>
          <w:lang w:eastAsia="pt-BR"/>
        </w:rPr>
      </w:pPr>
    </w:p>
    <w:p w14:paraId="47CA44C9" w14:textId="77777777" w:rsidR="00E4751F" w:rsidRPr="00103230" w:rsidRDefault="00E4751F" w:rsidP="00DD07ED">
      <w:pPr>
        <w:shd w:val="clear" w:color="auto" w:fill="FFFFFF"/>
        <w:suppressAutoHyphens w:val="0"/>
        <w:jc w:val="both"/>
        <w:rPr>
          <w:rFonts w:ascii="Arial" w:hAnsi="Arial" w:cs="Arial"/>
          <w:i/>
          <w:color w:val="FF0000"/>
          <w:sz w:val="24"/>
          <w:szCs w:val="24"/>
          <w:lang w:eastAsia="pt-BR"/>
        </w:rPr>
      </w:pPr>
      <w:r w:rsidRPr="00103230">
        <w:rPr>
          <w:rFonts w:ascii="Arial" w:hAnsi="Arial" w:cs="Arial"/>
          <w:i/>
          <w:color w:val="FF0000"/>
          <w:sz w:val="24"/>
          <w:szCs w:val="24"/>
          <w:lang w:eastAsia="pt-BR"/>
        </w:rPr>
        <w:t>II – quanto aos direitos de que trata a Lei nº 9.279, de 14 de maio de 1996, para a exploração de patente de invenção ou de modelo de utilidade e de registro de desenho industrial;</w:t>
      </w:r>
    </w:p>
    <w:p w14:paraId="35BDA5AB" w14:textId="77777777" w:rsidR="00E4751F" w:rsidRPr="00103230" w:rsidRDefault="00E4751F" w:rsidP="00DD07ED">
      <w:pPr>
        <w:shd w:val="clear" w:color="auto" w:fill="FFFFFF"/>
        <w:suppressAutoHyphens w:val="0"/>
        <w:jc w:val="both"/>
        <w:rPr>
          <w:rFonts w:ascii="Arial" w:hAnsi="Arial" w:cs="Arial"/>
          <w:i/>
          <w:color w:val="FF0000"/>
          <w:sz w:val="24"/>
          <w:szCs w:val="24"/>
          <w:lang w:eastAsia="pt-BR"/>
        </w:rPr>
      </w:pPr>
    </w:p>
    <w:p w14:paraId="47895202" w14:textId="77777777" w:rsidR="00E4751F" w:rsidRPr="00103230" w:rsidRDefault="00E4751F" w:rsidP="00DD07ED">
      <w:pPr>
        <w:shd w:val="clear" w:color="auto" w:fill="FFFFFF"/>
        <w:suppressAutoHyphens w:val="0"/>
        <w:jc w:val="both"/>
        <w:rPr>
          <w:rFonts w:ascii="Arial" w:hAnsi="Arial" w:cs="Arial"/>
          <w:i/>
          <w:color w:val="FF0000"/>
          <w:sz w:val="24"/>
          <w:szCs w:val="24"/>
          <w:lang w:eastAsia="pt-BR"/>
        </w:rPr>
      </w:pPr>
      <w:r w:rsidRPr="00103230">
        <w:rPr>
          <w:rFonts w:ascii="Arial" w:hAnsi="Arial" w:cs="Arial"/>
          <w:i/>
          <w:color w:val="FF0000"/>
          <w:sz w:val="24"/>
          <w:szCs w:val="24"/>
          <w:lang w:eastAsia="pt-BR"/>
        </w:rPr>
        <w:lastRenderedPageBreak/>
        <w:t>III – quanto aos direitos de que trata a Lei nº 9.456, de 25 de abril de 1997, pela utilização da cultivar protegida; e</w:t>
      </w:r>
    </w:p>
    <w:p w14:paraId="7A1BFC1A" w14:textId="77777777" w:rsidR="00E4751F" w:rsidRPr="00103230" w:rsidRDefault="00E4751F" w:rsidP="00DD07ED">
      <w:pPr>
        <w:shd w:val="clear" w:color="auto" w:fill="FFFFFF"/>
        <w:suppressAutoHyphens w:val="0"/>
        <w:jc w:val="both"/>
        <w:rPr>
          <w:rFonts w:ascii="Arial" w:hAnsi="Arial" w:cs="Arial"/>
          <w:i/>
          <w:color w:val="FF0000"/>
          <w:sz w:val="24"/>
          <w:szCs w:val="24"/>
          <w:lang w:eastAsia="pt-BR"/>
        </w:rPr>
      </w:pPr>
    </w:p>
    <w:p w14:paraId="1EA3686F" w14:textId="77777777" w:rsidR="00E4751F" w:rsidRPr="00103230" w:rsidRDefault="00E4751F" w:rsidP="00DD07ED">
      <w:pPr>
        <w:shd w:val="clear" w:color="auto" w:fill="FFFFFF"/>
        <w:suppressAutoHyphens w:val="0"/>
        <w:jc w:val="both"/>
        <w:rPr>
          <w:rFonts w:ascii="Arial" w:hAnsi="Arial" w:cs="Arial"/>
          <w:i/>
          <w:color w:val="FF0000"/>
          <w:sz w:val="24"/>
          <w:szCs w:val="24"/>
          <w:lang w:eastAsia="pt-BR"/>
        </w:rPr>
      </w:pPr>
      <w:r w:rsidRPr="00103230">
        <w:rPr>
          <w:rFonts w:ascii="Arial" w:hAnsi="Arial" w:cs="Arial"/>
          <w:i/>
          <w:color w:val="FF0000"/>
          <w:sz w:val="24"/>
          <w:szCs w:val="24"/>
          <w:lang w:eastAsia="pt-BR"/>
        </w:rPr>
        <w:t>IV – quanto aos direitos de que trata a Lei nº 9.609, de 19 de fevereiro de 1998, pela utilização de programas de computador.</w:t>
      </w:r>
    </w:p>
    <w:p w14:paraId="7DEA2EE1" w14:textId="77777777" w:rsidR="00E4751F" w:rsidRPr="00103230" w:rsidRDefault="00E4751F" w:rsidP="00DD07ED">
      <w:pPr>
        <w:shd w:val="clear" w:color="auto" w:fill="FFFFFF"/>
        <w:suppressAutoHyphens w:val="0"/>
        <w:jc w:val="both"/>
        <w:rPr>
          <w:rFonts w:ascii="Arial" w:hAnsi="Arial" w:cs="Arial"/>
          <w:i/>
          <w:color w:val="FF0000"/>
          <w:sz w:val="24"/>
          <w:szCs w:val="24"/>
          <w:lang w:eastAsia="pt-BR"/>
        </w:rPr>
      </w:pPr>
    </w:p>
    <w:p w14:paraId="1C1575A9" w14:textId="77777777" w:rsidR="00E4751F" w:rsidRPr="00103230" w:rsidRDefault="00E4751F" w:rsidP="00DD07ED">
      <w:pPr>
        <w:jc w:val="both"/>
        <w:rPr>
          <w:rFonts w:ascii="Arial" w:hAnsi="Arial" w:cs="Arial"/>
          <w:b/>
          <w:i/>
          <w:color w:val="FF0000"/>
          <w:sz w:val="24"/>
          <w:szCs w:val="24"/>
        </w:rPr>
      </w:pPr>
      <w:r w:rsidRPr="00103230">
        <w:rPr>
          <w:rFonts w:ascii="Arial" w:hAnsi="Arial" w:cs="Arial"/>
          <w:b/>
          <w:i/>
          <w:color w:val="FF0000"/>
          <w:sz w:val="24"/>
          <w:szCs w:val="24"/>
          <w:lang w:eastAsia="pt-BR"/>
        </w:rPr>
        <w:t>Subcláusula Sexta</w:t>
      </w:r>
      <w:r w:rsidRPr="00103230">
        <w:rPr>
          <w:rFonts w:ascii="Arial" w:hAnsi="Arial" w:cs="Arial"/>
          <w:i/>
          <w:color w:val="FF0000"/>
          <w:sz w:val="24"/>
          <w:szCs w:val="24"/>
          <w:lang w:eastAsia="pt-BR"/>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5576FDE4" w14:textId="7E3AC0B3" w:rsidR="006D2738" w:rsidRDefault="006D2738" w:rsidP="006D2738">
      <w:pPr>
        <w:widowControl w:val="0"/>
        <w:pBdr>
          <w:top w:val="single" w:sz="4" w:space="1" w:color="auto"/>
          <w:left w:val="single" w:sz="4" w:space="4" w:color="auto"/>
          <w:bottom w:val="single" w:sz="4" w:space="1" w:color="auto"/>
          <w:right w:val="single" w:sz="4" w:space="4" w:color="auto"/>
        </w:pBdr>
        <w:autoSpaceDE w:val="0"/>
        <w:spacing w:before="120" w:after="120"/>
        <w:ind w:left="142" w:right="141"/>
        <w:jc w:val="both"/>
        <w:rPr>
          <w:rFonts w:ascii="Arial" w:hAnsi="Arial" w:cs="Arial"/>
          <w:color w:val="000000"/>
          <w:sz w:val="24"/>
          <w:szCs w:val="24"/>
        </w:rPr>
      </w:pPr>
      <w:r w:rsidRPr="00E445AE">
        <w:rPr>
          <w:rFonts w:ascii="Arial" w:hAnsi="Arial" w:cs="Arial"/>
          <w:b/>
          <w:bCs/>
          <w:sz w:val="24"/>
          <w:szCs w:val="24"/>
        </w:rPr>
        <w:t>Nota Explicativa:</w:t>
      </w:r>
      <w:r w:rsidRPr="00E445AE">
        <w:rPr>
          <w:rFonts w:ascii="Arial" w:hAnsi="Arial" w:cs="Arial"/>
          <w:bCs/>
          <w:sz w:val="24"/>
          <w:szCs w:val="24"/>
        </w:rPr>
        <w:t xml:space="preserve"> </w:t>
      </w:r>
      <w:r w:rsidRPr="00E445AE">
        <w:rPr>
          <w:rFonts w:ascii="Arial" w:hAnsi="Arial" w:cs="Arial"/>
          <w:color w:val="000000"/>
          <w:sz w:val="24"/>
          <w:szCs w:val="24"/>
        </w:rPr>
        <w:t xml:space="preserve">A presente cláusula </w:t>
      </w:r>
      <w:r w:rsidR="00EA5525" w:rsidRPr="00E445AE">
        <w:rPr>
          <w:rFonts w:ascii="Arial" w:hAnsi="Arial" w:cs="Arial"/>
          <w:color w:val="000000"/>
          <w:sz w:val="24"/>
          <w:szCs w:val="24"/>
        </w:rPr>
        <w:t>deverá ser adaptada de acordo com as peculiaridades e condições do objeto.</w:t>
      </w:r>
    </w:p>
    <w:p w14:paraId="6FAB6485" w14:textId="77777777" w:rsidR="006D2738" w:rsidRDefault="006D2738" w:rsidP="00DD07ED">
      <w:pPr>
        <w:jc w:val="both"/>
        <w:rPr>
          <w:rFonts w:ascii="Arial" w:hAnsi="Arial" w:cs="Arial"/>
          <w:b/>
          <w:i/>
          <w:color w:val="FF0000"/>
          <w:sz w:val="24"/>
          <w:szCs w:val="24"/>
        </w:rPr>
      </w:pPr>
    </w:p>
    <w:p w14:paraId="6A60E81D" w14:textId="77777777" w:rsidR="00EF50CB" w:rsidRPr="00A578F7" w:rsidRDefault="00F22C2B" w:rsidP="00DD07ED">
      <w:pPr>
        <w:jc w:val="both"/>
        <w:rPr>
          <w:rFonts w:ascii="Arial" w:hAnsi="Arial" w:cs="Arial"/>
          <w:b/>
          <w:i/>
          <w:color w:val="FF0000"/>
          <w:sz w:val="24"/>
          <w:szCs w:val="24"/>
        </w:rPr>
      </w:pPr>
      <w:r w:rsidRPr="00A578F7">
        <w:rPr>
          <w:rFonts w:ascii="Arial" w:hAnsi="Arial" w:cs="Arial"/>
          <w:b/>
          <w:i/>
          <w:color w:val="FF0000"/>
          <w:sz w:val="24"/>
          <w:szCs w:val="24"/>
        </w:rPr>
        <w:t>CASO A PARCERIA TENHA VIGÊNCIA SUPERIOR A UM ANO:</w:t>
      </w:r>
    </w:p>
    <w:p w14:paraId="22B57F79" w14:textId="77777777" w:rsidR="00C764B2" w:rsidRPr="00313883" w:rsidRDefault="00C764B2" w:rsidP="00DD07ED">
      <w:pPr>
        <w:jc w:val="both"/>
        <w:rPr>
          <w:rFonts w:ascii="Arial" w:hAnsi="Arial" w:cs="Arial"/>
          <w:sz w:val="24"/>
          <w:szCs w:val="24"/>
        </w:rPr>
      </w:pPr>
    </w:p>
    <w:p w14:paraId="27E7FDC1" w14:textId="77777777" w:rsidR="00EF50CB" w:rsidRPr="00A578F7" w:rsidRDefault="00EF50CB" w:rsidP="00DD07ED">
      <w:pPr>
        <w:jc w:val="both"/>
        <w:rPr>
          <w:rFonts w:ascii="Arial" w:hAnsi="Arial" w:cs="Arial"/>
          <w:b/>
          <w:i/>
          <w:color w:val="FF0000"/>
          <w:sz w:val="24"/>
          <w:szCs w:val="24"/>
        </w:rPr>
      </w:pPr>
      <w:r w:rsidRPr="00A578F7">
        <w:rPr>
          <w:rFonts w:ascii="Arial" w:hAnsi="Arial" w:cs="Arial"/>
          <w:b/>
          <w:i/>
          <w:color w:val="FF0000"/>
          <w:sz w:val="24"/>
          <w:szCs w:val="24"/>
        </w:rPr>
        <w:t>CLÁUSULA DÉCIMA</w:t>
      </w:r>
      <w:r w:rsidR="003C0EF0" w:rsidRPr="00A578F7">
        <w:rPr>
          <w:rFonts w:ascii="Arial" w:hAnsi="Arial" w:cs="Arial"/>
          <w:b/>
          <w:i/>
          <w:color w:val="FF0000"/>
          <w:sz w:val="24"/>
          <w:szCs w:val="24"/>
        </w:rPr>
        <w:t xml:space="preserve"> QUINTA</w:t>
      </w:r>
      <w:r w:rsidRPr="00A578F7">
        <w:rPr>
          <w:rFonts w:ascii="Arial" w:hAnsi="Arial" w:cs="Arial"/>
          <w:b/>
          <w:i/>
          <w:color w:val="FF0000"/>
          <w:sz w:val="24"/>
          <w:szCs w:val="24"/>
        </w:rPr>
        <w:t xml:space="preserve"> – DA PRESTAÇÃO DE CONTAS ANUAL </w:t>
      </w:r>
    </w:p>
    <w:p w14:paraId="09FEA2D1" w14:textId="77777777" w:rsidR="00EF50CB" w:rsidRPr="00A578F7" w:rsidRDefault="00EF50CB" w:rsidP="00DD07ED">
      <w:pPr>
        <w:jc w:val="both"/>
        <w:rPr>
          <w:rFonts w:ascii="Arial" w:hAnsi="Arial" w:cs="Arial"/>
          <w:b/>
          <w:i/>
          <w:color w:val="FF0000"/>
          <w:sz w:val="24"/>
          <w:szCs w:val="24"/>
        </w:rPr>
      </w:pPr>
    </w:p>
    <w:p w14:paraId="08B8ED44" w14:textId="77777777" w:rsidR="006E6B3E" w:rsidRPr="00A578F7" w:rsidRDefault="00EF50CB" w:rsidP="00DD07ED">
      <w:pPr>
        <w:jc w:val="both"/>
        <w:rPr>
          <w:rFonts w:ascii="Arial" w:hAnsi="Arial" w:cs="Arial"/>
          <w:i/>
          <w:color w:val="FF0000"/>
          <w:sz w:val="24"/>
          <w:szCs w:val="24"/>
        </w:rPr>
      </w:pPr>
      <w:r w:rsidRPr="00A578F7">
        <w:rPr>
          <w:rFonts w:ascii="Arial" w:hAnsi="Arial" w:cs="Arial"/>
          <w:i/>
          <w:color w:val="FF0000"/>
          <w:sz w:val="24"/>
          <w:szCs w:val="24"/>
        </w:rPr>
        <w:t>No caso de parcerias com vigência superior a um ano, a OSC deverá apresentar prestação de contas anual</w:t>
      </w:r>
      <w:r w:rsidR="00AB2AC7" w:rsidRPr="00A578F7">
        <w:rPr>
          <w:rFonts w:ascii="Arial" w:hAnsi="Arial" w:cs="Arial"/>
          <w:i/>
          <w:color w:val="FF0000"/>
          <w:sz w:val="24"/>
          <w:szCs w:val="24"/>
        </w:rPr>
        <w:t>,</w:t>
      </w:r>
      <w:r w:rsidRPr="00A578F7">
        <w:rPr>
          <w:rFonts w:ascii="Arial" w:hAnsi="Arial" w:cs="Arial"/>
          <w:i/>
          <w:color w:val="FF0000"/>
          <w:sz w:val="24"/>
          <w:szCs w:val="24"/>
        </w:rPr>
        <w:t xml:space="preserve"> para fins de monitoramento do cumprimento das metas previstas no plano de trabalho,</w:t>
      </w:r>
      <w:r w:rsidR="006E6B3E" w:rsidRPr="00A578F7">
        <w:rPr>
          <w:rFonts w:ascii="Arial" w:hAnsi="Arial" w:cs="Arial"/>
          <w:i/>
          <w:color w:val="FF0000"/>
          <w:sz w:val="24"/>
          <w:szCs w:val="24"/>
        </w:rPr>
        <w:t xml:space="preserve"> observando-se as regras previstas nos arts. 59 a 61 do Decreto nº 8.726, de 2016, além das cláusulas constantes deste instrumento e do plano de trabalho.</w:t>
      </w:r>
      <w:r w:rsidRPr="00A578F7">
        <w:rPr>
          <w:rFonts w:ascii="Arial" w:hAnsi="Arial" w:cs="Arial"/>
          <w:i/>
          <w:color w:val="FF0000"/>
          <w:sz w:val="24"/>
          <w:szCs w:val="24"/>
        </w:rPr>
        <w:t xml:space="preserve"> </w:t>
      </w:r>
    </w:p>
    <w:p w14:paraId="39730C2A" w14:textId="77777777" w:rsidR="006E6B3E" w:rsidRPr="00D17D2C" w:rsidRDefault="006E6B3E" w:rsidP="00DD07ED">
      <w:pPr>
        <w:jc w:val="both"/>
        <w:rPr>
          <w:b/>
          <w:bCs/>
          <w:i/>
          <w:color w:val="FF0000"/>
          <w:sz w:val="24"/>
          <w:szCs w:val="24"/>
        </w:rPr>
      </w:pPr>
    </w:p>
    <w:p w14:paraId="0DA68585" w14:textId="77777777" w:rsidR="006E6B3E" w:rsidRPr="00D17D2C" w:rsidRDefault="006E6B3E" w:rsidP="00DD07ED">
      <w:pPr>
        <w:widowControl w:val="0"/>
        <w:pBdr>
          <w:top w:val="single" w:sz="4" w:space="1" w:color="auto"/>
          <w:left w:val="single" w:sz="4" w:space="4" w:color="auto"/>
          <w:bottom w:val="single" w:sz="4" w:space="1" w:color="auto"/>
          <w:right w:val="single" w:sz="4" w:space="4" w:color="auto"/>
        </w:pBdr>
        <w:autoSpaceDE w:val="0"/>
        <w:spacing w:before="120" w:after="120"/>
        <w:ind w:left="142" w:right="141"/>
        <w:jc w:val="both"/>
        <w:rPr>
          <w:rFonts w:ascii="Arial" w:hAnsi="Arial" w:cs="Arial"/>
          <w:b/>
          <w:bCs/>
          <w:sz w:val="24"/>
          <w:szCs w:val="24"/>
        </w:rPr>
      </w:pPr>
      <w:r w:rsidRPr="00D17D2C">
        <w:rPr>
          <w:rFonts w:ascii="Arial" w:hAnsi="Arial" w:cs="Arial"/>
          <w:b/>
          <w:bCs/>
          <w:sz w:val="24"/>
          <w:szCs w:val="24"/>
        </w:rPr>
        <w:t>Nota Exp</w:t>
      </w:r>
      <w:r w:rsidRPr="00D26ADF">
        <w:rPr>
          <w:rFonts w:ascii="Arial" w:hAnsi="Arial" w:cs="Arial"/>
          <w:b/>
          <w:bCs/>
          <w:sz w:val="24"/>
          <w:szCs w:val="24"/>
        </w:rPr>
        <w:t>licativa:</w:t>
      </w:r>
      <w:r w:rsidRPr="00D26ADF">
        <w:rPr>
          <w:rFonts w:ascii="Arial" w:hAnsi="Arial" w:cs="Arial"/>
          <w:bCs/>
          <w:sz w:val="24"/>
          <w:szCs w:val="24"/>
        </w:rPr>
        <w:t xml:space="preserve"> </w:t>
      </w:r>
      <w:r w:rsidRPr="00D26ADF">
        <w:rPr>
          <w:rFonts w:ascii="Arial" w:hAnsi="Arial" w:cs="Arial"/>
          <w:color w:val="000000"/>
          <w:sz w:val="24"/>
          <w:szCs w:val="24"/>
        </w:rPr>
        <w:t>Na hipótese de atuação em rede, caberá à organização da sociedade civil celebrante apresentar a prestação de contas, inclusive no que se refere às ações executadas pelas organizações da sociedade civil executantes e não celebrantes (art. 54, parágrafo único, do Decreto nº 8.726/2016</w:t>
      </w:r>
      <w:r w:rsidRPr="00D26ADF">
        <w:rPr>
          <w:rFonts w:ascii="Arial" w:hAnsi="Arial" w:cs="Arial"/>
          <w:sz w:val="24"/>
          <w:szCs w:val="24"/>
        </w:rPr>
        <w:t>.</w:t>
      </w:r>
    </w:p>
    <w:p w14:paraId="485D0620" w14:textId="77777777" w:rsidR="00EF50CB" w:rsidRPr="00D733D7" w:rsidRDefault="00EF50CB" w:rsidP="00DD07ED">
      <w:pPr>
        <w:jc w:val="both"/>
        <w:rPr>
          <w:rFonts w:ascii="Arial" w:hAnsi="Arial" w:cs="Arial"/>
          <w:sz w:val="24"/>
          <w:szCs w:val="24"/>
        </w:rPr>
      </w:pPr>
    </w:p>
    <w:p w14:paraId="33C0C60E" w14:textId="77777777" w:rsidR="006E6B3E" w:rsidRPr="00A578F7" w:rsidRDefault="00A73CEE" w:rsidP="00DD07ED">
      <w:pPr>
        <w:jc w:val="both"/>
        <w:rPr>
          <w:rFonts w:ascii="Arial" w:hAnsi="Arial" w:cs="Arial"/>
          <w:i/>
          <w:color w:val="FF0000"/>
          <w:sz w:val="24"/>
          <w:szCs w:val="24"/>
        </w:rPr>
      </w:pPr>
      <w:r w:rsidRPr="00A578F7">
        <w:rPr>
          <w:rFonts w:ascii="Arial" w:hAnsi="Arial" w:cs="Arial"/>
          <w:b/>
          <w:i/>
          <w:color w:val="FF0000"/>
          <w:sz w:val="24"/>
          <w:szCs w:val="24"/>
        </w:rPr>
        <w:t xml:space="preserve">Subcláusula </w:t>
      </w:r>
      <w:r w:rsidR="009C3EF9" w:rsidRPr="00A578F7">
        <w:rPr>
          <w:rFonts w:ascii="Arial" w:hAnsi="Arial" w:cs="Arial"/>
          <w:b/>
          <w:i/>
          <w:color w:val="FF0000"/>
          <w:sz w:val="24"/>
          <w:szCs w:val="24"/>
        </w:rPr>
        <w:t>Primeira</w:t>
      </w:r>
      <w:r w:rsidRPr="00A578F7">
        <w:rPr>
          <w:rFonts w:ascii="Arial" w:hAnsi="Arial" w:cs="Arial"/>
          <w:b/>
          <w:i/>
          <w:color w:val="FF0000"/>
          <w:sz w:val="24"/>
          <w:szCs w:val="24"/>
        </w:rPr>
        <w:t>.</w:t>
      </w:r>
      <w:r w:rsidR="006E6B3E" w:rsidRPr="00A578F7">
        <w:rPr>
          <w:rFonts w:ascii="Arial" w:hAnsi="Arial" w:cs="Arial"/>
          <w:b/>
          <w:i/>
          <w:color w:val="FF0000"/>
          <w:sz w:val="24"/>
          <w:szCs w:val="24"/>
        </w:rPr>
        <w:t xml:space="preserve"> </w:t>
      </w:r>
      <w:r w:rsidR="006E6B3E" w:rsidRPr="00A578F7">
        <w:rPr>
          <w:rFonts w:ascii="Arial" w:hAnsi="Arial" w:cs="Arial"/>
          <w:i/>
          <w:color w:val="FF0000"/>
          <w:sz w:val="24"/>
          <w:szCs w:val="24"/>
        </w:rPr>
        <w:t>Para fins de prestação de contas anual, a OSC deverá apresentar Relatório Parcial de Execução do Objeto no Siconv, no prazo de até 30 (trinta) dias após o fim de cada exercício, sendo que se considera exercício cada período de 12 (doze) meses de duração da parceria, contado da primeira liberação de recursos para sua execução.</w:t>
      </w:r>
    </w:p>
    <w:p w14:paraId="057AC50E" w14:textId="77777777" w:rsidR="00744533" w:rsidRPr="00A578F7" w:rsidRDefault="00744533" w:rsidP="00DD07ED">
      <w:pPr>
        <w:jc w:val="both"/>
        <w:rPr>
          <w:rFonts w:ascii="Arial" w:hAnsi="Arial" w:cs="Arial"/>
          <w:i/>
          <w:color w:val="FF0000"/>
          <w:sz w:val="24"/>
          <w:szCs w:val="24"/>
        </w:rPr>
      </w:pPr>
    </w:p>
    <w:p w14:paraId="51E665E1" w14:textId="77777777" w:rsidR="00744533" w:rsidRPr="00A578F7" w:rsidRDefault="00744533" w:rsidP="00DD07ED">
      <w:pPr>
        <w:jc w:val="both"/>
        <w:rPr>
          <w:rFonts w:ascii="Arial" w:hAnsi="Arial" w:cs="Arial"/>
          <w:i/>
          <w:color w:val="FF0000"/>
          <w:sz w:val="24"/>
          <w:szCs w:val="24"/>
        </w:rPr>
      </w:pPr>
      <w:r w:rsidRPr="00A578F7">
        <w:rPr>
          <w:rFonts w:ascii="Arial" w:hAnsi="Arial" w:cs="Arial"/>
          <w:b/>
          <w:i/>
          <w:color w:val="FF0000"/>
          <w:sz w:val="24"/>
          <w:szCs w:val="24"/>
        </w:rPr>
        <w:t xml:space="preserve">Subcláusula Segunda. </w:t>
      </w:r>
      <w:r w:rsidRPr="00A578F7">
        <w:rPr>
          <w:rFonts w:ascii="Arial" w:hAnsi="Arial" w:cs="Arial"/>
          <w:i/>
          <w:color w:val="FF0000"/>
          <w:sz w:val="24"/>
          <w:szCs w:val="24"/>
        </w:rPr>
        <w:t>Na hipótese de omissão no dever de prestação de contas anual, o gestor da parceria notificará a OSC para, no prazo de 15 (quinze) dias, apresentar a prestação de contas.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0EDF40A2" w14:textId="77777777" w:rsidR="006E6B3E" w:rsidRPr="00A578F7" w:rsidRDefault="006E6B3E" w:rsidP="00DD07ED">
      <w:pPr>
        <w:jc w:val="both"/>
        <w:rPr>
          <w:rFonts w:ascii="Arial" w:hAnsi="Arial" w:cs="Arial"/>
          <w:i/>
          <w:color w:val="FF0000"/>
          <w:sz w:val="24"/>
          <w:szCs w:val="24"/>
        </w:rPr>
      </w:pPr>
    </w:p>
    <w:p w14:paraId="25BF3CCD" w14:textId="77777777" w:rsidR="006E6B3E" w:rsidRPr="00A578F7" w:rsidRDefault="006E6B3E" w:rsidP="00DD07ED">
      <w:pPr>
        <w:jc w:val="both"/>
        <w:rPr>
          <w:rFonts w:ascii="Arial" w:hAnsi="Arial" w:cs="Arial"/>
          <w:i/>
          <w:color w:val="FF0000"/>
          <w:sz w:val="24"/>
          <w:szCs w:val="24"/>
        </w:rPr>
      </w:pPr>
      <w:r w:rsidRPr="00A578F7">
        <w:rPr>
          <w:rFonts w:ascii="Arial" w:hAnsi="Arial" w:cs="Arial"/>
          <w:b/>
          <w:i/>
          <w:color w:val="FF0000"/>
          <w:sz w:val="24"/>
          <w:szCs w:val="24"/>
        </w:rPr>
        <w:t xml:space="preserve">Subcláusula </w:t>
      </w:r>
      <w:r w:rsidR="00744533" w:rsidRPr="00A578F7">
        <w:rPr>
          <w:rFonts w:ascii="Arial" w:hAnsi="Arial" w:cs="Arial"/>
          <w:b/>
          <w:i/>
          <w:color w:val="FF0000"/>
          <w:sz w:val="24"/>
          <w:szCs w:val="24"/>
        </w:rPr>
        <w:t>Terceira</w:t>
      </w:r>
      <w:r w:rsidRPr="00A578F7">
        <w:rPr>
          <w:rFonts w:ascii="Arial" w:hAnsi="Arial" w:cs="Arial"/>
          <w:b/>
          <w:i/>
          <w:color w:val="FF0000"/>
          <w:sz w:val="24"/>
          <w:szCs w:val="24"/>
        </w:rPr>
        <w:t>.</w:t>
      </w:r>
      <w:r w:rsidRPr="00A578F7">
        <w:rPr>
          <w:rFonts w:ascii="Arial" w:hAnsi="Arial" w:cs="Arial"/>
          <w:i/>
          <w:color w:val="FF0000"/>
          <w:sz w:val="24"/>
          <w:szCs w:val="24"/>
        </w:rPr>
        <w:t xml:space="preserve"> O Relatório </w:t>
      </w:r>
      <w:r w:rsidR="00744533" w:rsidRPr="00A578F7">
        <w:rPr>
          <w:rFonts w:ascii="Arial" w:hAnsi="Arial" w:cs="Arial"/>
          <w:i/>
          <w:color w:val="FF0000"/>
          <w:sz w:val="24"/>
          <w:szCs w:val="24"/>
        </w:rPr>
        <w:t xml:space="preserve">Parcial </w:t>
      </w:r>
      <w:r w:rsidRPr="00A578F7">
        <w:rPr>
          <w:rFonts w:ascii="Arial" w:hAnsi="Arial" w:cs="Arial"/>
          <w:i/>
          <w:color w:val="FF0000"/>
          <w:sz w:val="24"/>
          <w:szCs w:val="24"/>
        </w:rPr>
        <w:t>de Execução do Objeto conterá:</w:t>
      </w:r>
    </w:p>
    <w:p w14:paraId="348C55EC" w14:textId="77777777" w:rsidR="006E6B3E" w:rsidRPr="00A578F7" w:rsidRDefault="006E6B3E" w:rsidP="00DD07ED">
      <w:pPr>
        <w:jc w:val="both"/>
        <w:rPr>
          <w:rFonts w:ascii="Arial" w:hAnsi="Arial" w:cs="Arial"/>
          <w:i/>
          <w:color w:val="FF0000"/>
          <w:sz w:val="24"/>
          <w:szCs w:val="24"/>
        </w:rPr>
      </w:pPr>
    </w:p>
    <w:p w14:paraId="06C90339" w14:textId="7F63F961" w:rsidR="006E6B3E" w:rsidRPr="00A578F7" w:rsidRDefault="006E6B3E" w:rsidP="00DD07ED">
      <w:pPr>
        <w:pStyle w:val="PargrafodaLista"/>
        <w:numPr>
          <w:ilvl w:val="0"/>
          <w:numId w:val="18"/>
        </w:numPr>
        <w:ind w:left="0" w:firstLine="0"/>
        <w:jc w:val="both"/>
        <w:rPr>
          <w:rFonts w:ascii="Arial" w:hAnsi="Arial" w:cs="Arial"/>
          <w:i/>
          <w:color w:val="FF0000"/>
          <w:sz w:val="24"/>
          <w:szCs w:val="24"/>
        </w:rPr>
      </w:pPr>
      <w:r w:rsidRPr="00A578F7">
        <w:rPr>
          <w:rFonts w:ascii="Arial" w:hAnsi="Arial" w:cs="Arial"/>
          <w:i/>
          <w:color w:val="FF0000"/>
          <w:sz w:val="24"/>
          <w:szCs w:val="24"/>
        </w:rPr>
        <w:t xml:space="preserve">a demonstração do alcance das metas referentes ao período de </w:t>
      </w:r>
      <w:r w:rsidR="00744533" w:rsidRPr="00A578F7">
        <w:rPr>
          <w:rFonts w:ascii="Arial" w:hAnsi="Arial" w:cs="Arial"/>
          <w:i/>
          <w:color w:val="FF0000"/>
          <w:sz w:val="24"/>
          <w:szCs w:val="24"/>
        </w:rPr>
        <w:t>que trata a prestação de contas</w:t>
      </w:r>
      <w:r w:rsidRPr="00A578F7">
        <w:rPr>
          <w:rFonts w:ascii="Arial" w:hAnsi="Arial" w:cs="Arial"/>
          <w:i/>
          <w:color w:val="FF0000"/>
          <w:sz w:val="24"/>
          <w:szCs w:val="24"/>
        </w:rPr>
        <w:t xml:space="preserve">, com comparativo de metas propostas com os resultados </w:t>
      </w:r>
      <w:r w:rsidR="00744533" w:rsidRPr="00A578F7">
        <w:rPr>
          <w:rFonts w:ascii="Arial" w:hAnsi="Arial" w:cs="Arial"/>
          <w:i/>
          <w:color w:val="FF0000"/>
          <w:sz w:val="24"/>
          <w:szCs w:val="24"/>
        </w:rPr>
        <w:t xml:space="preserve">já </w:t>
      </w:r>
      <w:r w:rsidRPr="00A578F7">
        <w:rPr>
          <w:rFonts w:ascii="Arial" w:hAnsi="Arial" w:cs="Arial"/>
          <w:i/>
          <w:color w:val="FF0000"/>
          <w:sz w:val="24"/>
          <w:szCs w:val="24"/>
        </w:rPr>
        <w:t>alcançados;</w:t>
      </w:r>
    </w:p>
    <w:p w14:paraId="688D55EE" w14:textId="77777777" w:rsidR="006E6B3E" w:rsidRPr="00A578F7" w:rsidRDefault="006E6B3E" w:rsidP="00DD07ED">
      <w:pPr>
        <w:pStyle w:val="PargrafodaLista"/>
        <w:numPr>
          <w:ilvl w:val="0"/>
          <w:numId w:val="18"/>
        </w:numPr>
        <w:ind w:left="0" w:firstLine="0"/>
        <w:jc w:val="both"/>
        <w:rPr>
          <w:rFonts w:ascii="Arial" w:hAnsi="Arial" w:cs="Arial"/>
          <w:i/>
          <w:color w:val="FF0000"/>
          <w:sz w:val="24"/>
          <w:szCs w:val="24"/>
        </w:rPr>
      </w:pPr>
      <w:r w:rsidRPr="00A578F7">
        <w:rPr>
          <w:rFonts w:ascii="Arial" w:hAnsi="Arial" w:cs="Arial"/>
          <w:i/>
          <w:color w:val="FF0000"/>
          <w:sz w:val="24"/>
          <w:szCs w:val="24"/>
        </w:rPr>
        <w:t>a descrição das ações (atividades e/ou projetos) desenvolvidas para o cumprimento do objeto;</w:t>
      </w:r>
    </w:p>
    <w:p w14:paraId="11267C75" w14:textId="77777777" w:rsidR="006E6B3E" w:rsidRPr="00A578F7" w:rsidRDefault="006E6B3E" w:rsidP="00DD07ED">
      <w:pPr>
        <w:pStyle w:val="PargrafodaLista"/>
        <w:numPr>
          <w:ilvl w:val="0"/>
          <w:numId w:val="18"/>
        </w:numPr>
        <w:ind w:left="0" w:firstLine="0"/>
        <w:jc w:val="both"/>
        <w:rPr>
          <w:rFonts w:ascii="Arial" w:hAnsi="Arial" w:cs="Arial"/>
          <w:i/>
          <w:color w:val="FF0000"/>
          <w:sz w:val="24"/>
          <w:szCs w:val="24"/>
        </w:rPr>
      </w:pPr>
      <w:r w:rsidRPr="00A578F7">
        <w:rPr>
          <w:rFonts w:ascii="Arial" w:hAnsi="Arial" w:cs="Arial"/>
          <w:i/>
          <w:color w:val="FF0000"/>
          <w:sz w:val="24"/>
          <w:szCs w:val="24"/>
        </w:rPr>
        <w:lastRenderedPageBreak/>
        <w:t xml:space="preserve">os documentos de comprovação do cumprimento do objeto, como listas de presença, fotos, vídeos, entre outros; </w:t>
      </w:r>
    </w:p>
    <w:p w14:paraId="0C8144B0" w14:textId="77777777" w:rsidR="006E6B3E" w:rsidRPr="00A578F7" w:rsidRDefault="006E6B3E" w:rsidP="00DD07ED">
      <w:pPr>
        <w:pStyle w:val="PargrafodaLista"/>
        <w:numPr>
          <w:ilvl w:val="0"/>
          <w:numId w:val="18"/>
        </w:numPr>
        <w:ind w:left="0" w:firstLine="0"/>
        <w:jc w:val="both"/>
        <w:rPr>
          <w:rFonts w:ascii="Arial" w:hAnsi="Arial" w:cs="Arial"/>
          <w:i/>
          <w:color w:val="FF0000"/>
          <w:sz w:val="24"/>
          <w:szCs w:val="24"/>
        </w:rPr>
      </w:pPr>
      <w:r w:rsidRPr="00A578F7">
        <w:rPr>
          <w:rFonts w:ascii="Arial" w:hAnsi="Arial" w:cs="Arial"/>
          <w:i/>
          <w:color w:val="FF0000"/>
          <w:sz w:val="24"/>
          <w:szCs w:val="24"/>
        </w:rPr>
        <w:t>os documentos de comprovação do cumprimento da contrapartida em bens e serviços, quando houver;</w:t>
      </w:r>
      <w:r w:rsidR="00744533" w:rsidRPr="00A578F7">
        <w:rPr>
          <w:rFonts w:ascii="Arial" w:hAnsi="Arial" w:cs="Arial"/>
          <w:i/>
          <w:color w:val="FF0000"/>
          <w:sz w:val="24"/>
          <w:szCs w:val="24"/>
        </w:rPr>
        <w:t xml:space="preserve"> e</w:t>
      </w:r>
    </w:p>
    <w:p w14:paraId="5634BF8B" w14:textId="77777777" w:rsidR="006E6B3E" w:rsidRPr="00A578F7" w:rsidRDefault="006E6B3E" w:rsidP="00DD07ED">
      <w:pPr>
        <w:pStyle w:val="PargrafodaLista"/>
        <w:numPr>
          <w:ilvl w:val="0"/>
          <w:numId w:val="18"/>
        </w:numPr>
        <w:ind w:left="0" w:firstLine="0"/>
        <w:jc w:val="both"/>
        <w:rPr>
          <w:rFonts w:ascii="Arial" w:hAnsi="Arial" w:cs="Arial"/>
          <w:i/>
          <w:color w:val="FF0000"/>
          <w:sz w:val="24"/>
          <w:szCs w:val="24"/>
        </w:rPr>
      </w:pPr>
      <w:r w:rsidRPr="00A578F7">
        <w:rPr>
          <w:rFonts w:ascii="Arial" w:hAnsi="Arial" w:cs="Arial"/>
          <w:i/>
          <w:color w:val="FF0000"/>
          <w:sz w:val="24"/>
          <w:szCs w:val="24"/>
        </w:rPr>
        <w:t>justificativa, quando for o caso, pelo não cumprimento do alcance das metas</w:t>
      </w:r>
      <w:r w:rsidR="00744533" w:rsidRPr="00A578F7">
        <w:rPr>
          <w:rFonts w:ascii="Arial" w:hAnsi="Arial" w:cs="Arial"/>
          <w:i/>
          <w:color w:val="FF0000"/>
          <w:sz w:val="24"/>
          <w:szCs w:val="24"/>
        </w:rPr>
        <w:t>.</w:t>
      </w:r>
    </w:p>
    <w:p w14:paraId="40A52CC2" w14:textId="77777777" w:rsidR="006E6B3E" w:rsidRPr="00A578F7" w:rsidRDefault="006E6B3E" w:rsidP="00DD07ED">
      <w:pPr>
        <w:pStyle w:val="padro"/>
        <w:contextualSpacing/>
        <w:jc w:val="both"/>
        <w:rPr>
          <w:rFonts w:ascii="Arial" w:hAnsi="Arial" w:cs="Arial"/>
          <w:i/>
          <w:color w:val="FF0000"/>
        </w:rPr>
      </w:pPr>
      <w:r w:rsidRPr="00A578F7">
        <w:rPr>
          <w:rFonts w:ascii="Arial" w:hAnsi="Arial" w:cs="Arial"/>
          <w:b/>
          <w:i/>
          <w:color w:val="FF0000"/>
        </w:rPr>
        <w:t>Subcláusula Quarta.</w:t>
      </w:r>
      <w:r w:rsidRPr="00A578F7">
        <w:rPr>
          <w:rFonts w:ascii="Arial" w:hAnsi="Arial" w:cs="Arial"/>
          <w:i/>
          <w:color w:val="FF0000"/>
        </w:rPr>
        <w:t xml:space="preserve"> A OSC fica dispensada da apresentação dos documentos de que tratam os incisos III e IV da </w:t>
      </w:r>
      <w:r w:rsidRPr="00A578F7">
        <w:rPr>
          <w:rFonts w:ascii="Arial" w:hAnsi="Arial" w:cs="Arial"/>
          <w:i/>
          <w:color w:val="FF0000"/>
          <w:highlight w:val="cyan"/>
        </w:rPr>
        <w:t>Subcláusula anterior</w:t>
      </w:r>
      <w:r w:rsidRPr="00A578F7">
        <w:rPr>
          <w:rFonts w:ascii="Arial" w:hAnsi="Arial" w:cs="Arial"/>
          <w:i/>
          <w:color w:val="FF0000"/>
        </w:rPr>
        <w:t xml:space="preserve"> quando já constarem do Siconv.</w:t>
      </w:r>
    </w:p>
    <w:p w14:paraId="1BB2F295" w14:textId="77777777" w:rsidR="00744533" w:rsidRPr="00A578F7" w:rsidRDefault="00744533" w:rsidP="00DD07ED">
      <w:pPr>
        <w:pStyle w:val="padro"/>
        <w:contextualSpacing/>
        <w:jc w:val="both"/>
        <w:rPr>
          <w:rFonts w:ascii="Arial" w:hAnsi="Arial" w:cs="Arial"/>
          <w:i/>
          <w:color w:val="FF0000"/>
        </w:rPr>
      </w:pPr>
    </w:p>
    <w:p w14:paraId="3B110B61" w14:textId="77777777" w:rsidR="006E6B3E" w:rsidRPr="00A578F7" w:rsidRDefault="006E6B3E" w:rsidP="00DD07ED">
      <w:pPr>
        <w:pStyle w:val="padro"/>
        <w:contextualSpacing/>
        <w:jc w:val="both"/>
        <w:rPr>
          <w:rFonts w:ascii="Arial" w:hAnsi="Arial" w:cs="Arial"/>
          <w:i/>
          <w:color w:val="FF0000"/>
        </w:rPr>
      </w:pPr>
      <w:r w:rsidRPr="00A578F7">
        <w:rPr>
          <w:rFonts w:ascii="Arial" w:hAnsi="Arial" w:cs="Arial"/>
          <w:b/>
          <w:i/>
          <w:color w:val="FF0000"/>
        </w:rPr>
        <w:t>Subcláusula Quinta.</w:t>
      </w:r>
      <w:r w:rsidRPr="00A578F7">
        <w:rPr>
          <w:rFonts w:ascii="Arial" w:hAnsi="Arial" w:cs="Arial"/>
          <w:i/>
          <w:color w:val="FF0000"/>
        </w:rPr>
        <w:t xml:space="preserve"> O Relatório </w:t>
      </w:r>
      <w:r w:rsidR="00744533" w:rsidRPr="00A578F7">
        <w:rPr>
          <w:rFonts w:ascii="Arial" w:hAnsi="Arial" w:cs="Arial"/>
          <w:i/>
          <w:color w:val="FF0000"/>
        </w:rPr>
        <w:t xml:space="preserve">Parcial </w:t>
      </w:r>
      <w:r w:rsidRPr="00A578F7">
        <w:rPr>
          <w:rFonts w:ascii="Arial" w:hAnsi="Arial" w:cs="Arial"/>
          <w:i/>
          <w:color w:val="FF0000"/>
        </w:rPr>
        <w:t>de Execução do Objeto deverá, ainda, fornecer elementos para avaliação:</w:t>
      </w:r>
    </w:p>
    <w:p w14:paraId="17EE6C7F" w14:textId="77777777" w:rsidR="006E6B3E" w:rsidRPr="00A578F7" w:rsidRDefault="006E6B3E" w:rsidP="00DD07ED">
      <w:pPr>
        <w:pStyle w:val="padro"/>
        <w:contextualSpacing/>
        <w:jc w:val="both"/>
        <w:rPr>
          <w:rFonts w:ascii="Arial" w:hAnsi="Arial" w:cs="Arial"/>
          <w:i/>
          <w:color w:val="FF0000"/>
        </w:rPr>
      </w:pPr>
    </w:p>
    <w:p w14:paraId="30C4F8F6" w14:textId="29017D8B" w:rsidR="006E6B3E" w:rsidRPr="00A578F7" w:rsidRDefault="005A2FD0" w:rsidP="00DD07ED">
      <w:pPr>
        <w:pStyle w:val="padro"/>
        <w:contextualSpacing/>
        <w:jc w:val="both"/>
        <w:rPr>
          <w:rFonts w:ascii="Arial" w:hAnsi="Arial" w:cs="Arial"/>
          <w:i/>
          <w:color w:val="FF0000"/>
        </w:rPr>
      </w:pPr>
      <w:r w:rsidRPr="00A578F7">
        <w:rPr>
          <w:rFonts w:ascii="Arial" w:hAnsi="Arial" w:cs="Arial"/>
          <w:i/>
          <w:color w:val="FF0000"/>
        </w:rPr>
        <w:t xml:space="preserve">I - </w:t>
      </w:r>
      <w:r w:rsidR="00BD3E51" w:rsidRPr="00A578F7">
        <w:rPr>
          <w:rFonts w:ascii="Arial" w:hAnsi="Arial" w:cs="Arial"/>
          <w:i/>
          <w:color w:val="FF0000"/>
        </w:rPr>
        <w:t>d</w:t>
      </w:r>
      <w:r w:rsidR="006E6B3E" w:rsidRPr="00A578F7">
        <w:rPr>
          <w:rFonts w:ascii="Arial" w:hAnsi="Arial" w:cs="Arial"/>
          <w:i/>
          <w:color w:val="FF0000"/>
        </w:rPr>
        <w:t xml:space="preserve">os resultados </w:t>
      </w:r>
      <w:r w:rsidR="00F950FC" w:rsidRPr="00A578F7">
        <w:rPr>
          <w:rFonts w:ascii="Arial" w:hAnsi="Arial" w:cs="Arial"/>
          <w:i/>
          <w:color w:val="FF0000"/>
        </w:rPr>
        <w:t xml:space="preserve">já </w:t>
      </w:r>
      <w:r w:rsidR="006E6B3E" w:rsidRPr="00A578F7">
        <w:rPr>
          <w:rFonts w:ascii="Arial" w:hAnsi="Arial" w:cs="Arial"/>
          <w:i/>
          <w:color w:val="FF0000"/>
        </w:rPr>
        <w:t>alcançados e seus benefícios;</w:t>
      </w:r>
    </w:p>
    <w:p w14:paraId="0F8FD162" w14:textId="35A58887" w:rsidR="006E6B3E" w:rsidRPr="00A578F7" w:rsidRDefault="005A2FD0" w:rsidP="00DD07ED">
      <w:pPr>
        <w:pStyle w:val="padro"/>
        <w:contextualSpacing/>
        <w:jc w:val="both"/>
        <w:rPr>
          <w:rFonts w:ascii="Arial" w:hAnsi="Arial" w:cs="Arial"/>
          <w:i/>
          <w:color w:val="FF0000"/>
        </w:rPr>
      </w:pPr>
      <w:r w:rsidRPr="00A578F7">
        <w:rPr>
          <w:rFonts w:ascii="Arial" w:hAnsi="Arial" w:cs="Arial"/>
          <w:i/>
          <w:color w:val="FF0000"/>
        </w:rPr>
        <w:t xml:space="preserve">II - </w:t>
      </w:r>
      <w:r w:rsidR="006E6B3E" w:rsidRPr="00A578F7">
        <w:rPr>
          <w:rFonts w:ascii="Arial" w:hAnsi="Arial" w:cs="Arial"/>
          <w:i/>
          <w:color w:val="FF0000"/>
        </w:rPr>
        <w:t>dos impactos econômicos ou sociais das ações desenvolvidas;</w:t>
      </w:r>
    </w:p>
    <w:p w14:paraId="1B60522E" w14:textId="39EE8303" w:rsidR="006E6B3E" w:rsidRPr="00A578F7" w:rsidRDefault="005A2FD0" w:rsidP="00DD07ED">
      <w:pPr>
        <w:pStyle w:val="padro"/>
        <w:contextualSpacing/>
        <w:jc w:val="both"/>
        <w:rPr>
          <w:rFonts w:ascii="Arial" w:hAnsi="Arial" w:cs="Arial"/>
          <w:i/>
          <w:color w:val="FF0000"/>
        </w:rPr>
      </w:pPr>
      <w:r w:rsidRPr="00A578F7">
        <w:rPr>
          <w:rFonts w:ascii="Arial" w:hAnsi="Arial" w:cs="Arial"/>
          <w:i/>
          <w:color w:val="FF0000"/>
        </w:rPr>
        <w:t xml:space="preserve">III - </w:t>
      </w:r>
      <w:r w:rsidR="006E6B3E" w:rsidRPr="00A578F7">
        <w:rPr>
          <w:rFonts w:ascii="Arial" w:hAnsi="Arial" w:cs="Arial"/>
          <w:i/>
          <w:color w:val="FF0000"/>
        </w:rPr>
        <w:t>do grau de satisfação do público-alvo, que poderá ser indicado por meio de pesquisa de satisfação, declaração de entidade pública ou privada local e declaração do conselho de política pública setorial, entre outros; e</w:t>
      </w:r>
    </w:p>
    <w:p w14:paraId="593D5D51" w14:textId="2A737CBC" w:rsidR="006E6B3E" w:rsidRPr="00A578F7" w:rsidRDefault="005A2FD0" w:rsidP="00DD07ED">
      <w:pPr>
        <w:pStyle w:val="padro"/>
        <w:contextualSpacing/>
        <w:jc w:val="both"/>
        <w:rPr>
          <w:rFonts w:ascii="Arial" w:hAnsi="Arial" w:cs="Arial"/>
          <w:i/>
          <w:color w:val="FF0000"/>
        </w:rPr>
      </w:pPr>
      <w:r w:rsidRPr="00A578F7">
        <w:rPr>
          <w:rFonts w:ascii="Arial" w:hAnsi="Arial" w:cs="Arial"/>
          <w:i/>
          <w:color w:val="FF0000"/>
        </w:rPr>
        <w:t xml:space="preserve">IV - </w:t>
      </w:r>
      <w:r w:rsidR="006E6B3E" w:rsidRPr="00A578F7">
        <w:rPr>
          <w:rFonts w:ascii="Arial" w:hAnsi="Arial" w:cs="Arial"/>
          <w:i/>
          <w:color w:val="FF0000"/>
        </w:rPr>
        <w:t>da possibilidade de sustentabilidade das ações após a conclusão do objeto.</w:t>
      </w:r>
    </w:p>
    <w:p w14:paraId="2231C585" w14:textId="77777777" w:rsidR="006E6B3E" w:rsidRPr="00A578F7" w:rsidRDefault="006E6B3E" w:rsidP="00DD07ED">
      <w:pPr>
        <w:jc w:val="both"/>
        <w:rPr>
          <w:rFonts w:ascii="Arial" w:hAnsi="Arial" w:cs="Arial"/>
          <w:b/>
          <w:i/>
          <w:color w:val="FF0000"/>
          <w:sz w:val="24"/>
          <w:szCs w:val="24"/>
        </w:rPr>
      </w:pPr>
      <w:r w:rsidRPr="00A578F7">
        <w:rPr>
          <w:rFonts w:ascii="Arial" w:hAnsi="Arial" w:cs="Arial"/>
          <w:b/>
          <w:i/>
          <w:color w:val="FF0000"/>
          <w:sz w:val="24"/>
          <w:szCs w:val="24"/>
        </w:rPr>
        <w:t>Subcláusula Sexta.</w:t>
      </w:r>
      <w:r w:rsidRPr="00A578F7">
        <w:rPr>
          <w:rFonts w:ascii="Arial" w:hAnsi="Arial" w:cs="Arial"/>
          <w:i/>
          <w:color w:val="FF0000"/>
          <w:sz w:val="24"/>
          <w:szCs w:val="24"/>
        </w:rPr>
        <w:t xml:space="preserve"> As informações de que trata a </w:t>
      </w:r>
      <w:r w:rsidRPr="00A578F7">
        <w:rPr>
          <w:rFonts w:ascii="Arial" w:hAnsi="Arial" w:cs="Arial"/>
          <w:i/>
          <w:color w:val="FF0000"/>
          <w:sz w:val="24"/>
          <w:szCs w:val="24"/>
          <w:highlight w:val="cyan"/>
        </w:rPr>
        <w:t>Subcláusula anterior</w:t>
      </w:r>
      <w:r w:rsidRPr="00A578F7">
        <w:rPr>
          <w:rFonts w:ascii="Arial" w:hAnsi="Arial" w:cs="Arial"/>
          <w:i/>
          <w:color w:val="FF0000"/>
          <w:sz w:val="24"/>
          <w:szCs w:val="24"/>
        </w:rPr>
        <w:t xml:space="preserve"> serão fornecidas por meio da apresentação de documentos e por outros meios previstos no plano de trabalho, conforme definido no inciso IV do </w:t>
      </w:r>
      <w:r w:rsidRPr="00A578F7">
        <w:rPr>
          <w:rFonts w:ascii="Arial" w:hAnsi="Arial" w:cs="Arial"/>
          <w:b/>
          <w:i/>
          <w:color w:val="FF0000"/>
          <w:sz w:val="24"/>
          <w:szCs w:val="24"/>
        </w:rPr>
        <w:t>caput</w:t>
      </w:r>
      <w:r w:rsidRPr="00A578F7">
        <w:rPr>
          <w:rFonts w:ascii="Arial" w:hAnsi="Arial" w:cs="Arial"/>
          <w:i/>
          <w:color w:val="FF0000"/>
          <w:sz w:val="24"/>
          <w:szCs w:val="24"/>
        </w:rPr>
        <w:t xml:space="preserve"> do art. 25 do Decreto nº 8.726, de 2016.</w:t>
      </w:r>
    </w:p>
    <w:p w14:paraId="6A7331AA" w14:textId="77777777" w:rsidR="00EF50CB" w:rsidRPr="00A578F7" w:rsidRDefault="00A73CEE" w:rsidP="00DD07ED">
      <w:pPr>
        <w:jc w:val="both"/>
        <w:rPr>
          <w:rFonts w:ascii="Arial" w:hAnsi="Arial" w:cs="Arial"/>
          <w:i/>
          <w:color w:val="FF0000"/>
          <w:sz w:val="24"/>
          <w:szCs w:val="24"/>
        </w:rPr>
      </w:pPr>
      <w:r w:rsidRPr="00A578F7">
        <w:rPr>
          <w:rFonts w:ascii="Arial" w:hAnsi="Arial" w:cs="Arial"/>
          <w:i/>
          <w:color w:val="FF0000"/>
          <w:sz w:val="24"/>
          <w:szCs w:val="24"/>
        </w:rPr>
        <w:t xml:space="preserve"> </w:t>
      </w:r>
    </w:p>
    <w:p w14:paraId="6045495B" w14:textId="77777777" w:rsidR="00EF50CB" w:rsidRPr="00A578F7" w:rsidRDefault="00A73CEE" w:rsidP="00DD07ED">
      <w:pPr>
        <w:jc w:val="both"/>
        <w:rPr>
          <w:rFonts w:ascii="Arial" w:hAnsi="Arial" w:cs="Arial"/>
          <w:i/>
          <w:color w:val="FF0000"/>
          <w:sz w:val="24"/>
          <w:szCs w:val="24"/>
        </w:rPr>
      </w:pPr>
      <w:r w:rsidRPr="00A578F7">
        <w:rPr>
          <w:rFonts w:ascii="Arial" w:hAnsi="Arial" w:cs="Arial"/>
          <w:b/>
          <w:i/>
          <w:color w:val="FF0000"/>
          <w:sz w:val="24"/>
          <w:szCs w:val="24"/>
        </w:rPr>
        <w:t xml:space="preserve">Subcláusula </w:t>
      </w:r>
      <w:r w:rsidR="00744533" w:rsidRPr="00A578F7">
        <w:rPr>
          <w:rFonts w:ascii="Arial" w:hAnsi="Arial" w:cs="Arial"/>
          <w:b/>
          <w:i/>
          <w:color w:val="FF0000"/>
          <w:sz w:val="24"/>
          <w:szCs w:val="24"/>
        </w:rPr>
        <w:t>Sétima</w:t>
      </w:r>
      <w:r w:rsidRPr="00A578F7">
        <w:rPr>
          <w:rFonts w:ascii="Arial" w:hAnsi="Arial" w:cs="Arial"/>
          <w:b/>
          <w:i/>
          <w:color w:val="FF0000"/>
          <w:sz w:val="24"/>
          <w:szCs w:val="24"/>
        </w:rPr>
        <w:t xml:space="preserve">. </w:t>
      </w:r>
      <w:r w:rsidR="00EF50CB" w:rsidRPr="00A578F7">
        <w:rPr>
          <w:rFonts w:ascii="Arial" w:hAnsi="Arial" w:cs="Arial"/>
          <w:i/>
          <w:color w:val="FF0000"/>
          <w:sz w:val="24"/>
          <w:szCs w:val="24"/>
        </w:rPr>
        <w:t>A análise da prestação de contas anual será realizada por meio da produção de relatório técn</w:t>
      </w:r>
      <w:r w:rsidR="00BF2F3F" w:rsidRPr="00A578F7">
        <w:rPr>
          <w:rFonts w:ascii="Arial" w:hAnsi="Arial" w:cs="Arial"/>
          <w:i/>
          <w:color w:val="FF0000"/>
          <w:sz w:val="24"/>
          <w:szCs w:val="24"/>
        </w:rPr>
        <w:t>ico de monitoramento e avaliação</w:t>
      </w:r>
      <w:r w:rsidR="00EF50CB" w:rsidRPr="00A578F7">
        <w:rPr>
          <w:rFonts w:ascii="Arial" w:hAnsi="Arial" w:cs="Arial"/>
          <w:i/>
          <w:color w:val="FF0000"/>
          <w:sz w:val="24"/>
          <w:szCs w:val="24"/>
        </w:rPr>
        <w:t xml:space="preserve"> quando:</w:t>
      </w:r>
    </w:p>
    <w:p w14:paraId="5D1C18E6" w14:textId="77777777" w:rsidR="00A420F6" w:rsidRPr="00A578F7" w:rsidRDefault="00A420F6" w:rsidP="00DD07ED">
      <w:pPr>
        <w:jc w:val="both"/>
        <w:rPr>
          <w:rFonts w:ascii="Arial" w:hAnsi="Arial" w:cs="Arial"/>
          <w:b/>
          <w:i/>
          <w:color w:val="FF0000"/>
          <w:sz w:val="24"/>
          <w:szCs w:val="24"/>
        </w:rPr>
      </w:pPr>
    </w:p>
    <w:p w14:paraId="19F41E87" w14:textId="77777777" w:rsidR="00EF50CB" w:rsidRPr="00A578F7" w:rsidRDefault="00EF50CB" w:rsidP="00DD07ED">
      <w:pPr>
        <w:pStyle w:val="PargrafodaLista"/>
        <w:numPr>
          <w:ilvl w:val="0"/>
          <w:numId w:val="19"/>
        </w:numPr>
        <w:ind w:left="0" w:firstLine="0"/>
        <w:jc w:val="both"/>
        <w:rPr>
          <w:rFonts w:ascii="Arial" w:hAnsi="Arial" w:cs="Arial"/>
          <w:i/>
          <w:color w:val="FF0000"/>
          <w:sz w:val="24"/>
          <w:szCs w:val="24"/>
        </w:rPr>
      </w:pPr>
      <w:r w:rsidRPr="00A578F7">
        <w:rPr>
          <w:rFonts w:ascii="Arial" w:hAnsi="Arial" w:cs="Arial"/>
          <w:i/>
          <w:color w:val="FF0000"/>
          <w:sz w:val="24"/>
          <w:szCs w:val="24"/>
        </w:rPr>
        <w:t>a parceria for selecionada por amostragem, conforme ato do Ministro de Estado ou do dirigente máximo da entidade da administração pública federal</w:t>
      </w:r>
      <w:r w:rsidR="00D25C23" w:rsidRPr="00A578F7">
        <w:rPr>
          <w:rFonts w:ascii="Arial" w:hAnsi="Arial" w:cs="Arial"/>
          <w:i/>
          <w:color w:val="FF0000"/>
          <w:sz w:val="24"/>
          <w:szCs w:val="24"/>
        </w:rPr>
        <w:t>, considerados os parâmetros definidos pelo Ministério da Transparência, Fiscalização e Controladoria-Geral da União (CGU);</w:t>
      </w:r>
    </w:p>
    <w:p w14:paraId="4543D4E5" w14:textId="77777777" w:rsidR="00EF50CB" w:rsidRPr="00A578F7" w:rsidRDefault="00EF50CB" w:rsidP="00DD07ED">
      <w:pPr>
        <w:pStyle w:val="PargrafodaLista"/>
        <w:numPr>
          <w:ilvl w:val="0"/>
          <w:numId w:val="19"/>
        </w:numPr>
        <w:ind w:left="0" w:firstLine="0"/>
        <w:jc w:val="both"/>
        <w:rPr>
          <w:rFonts w:ascii="Arial" w:hAnsi="Arial" w:cs="Arial"/>
          <w:i/>
          <w:color w:val="FF0000"/>
          <w:sz w:val="24"/>
          <w:szCs w:val="24"/>
        </w:rPr>
      </w:pPr>
      <w:r w:rsidRPr="00A578F7">
        <w:rPr>
          <w:rFonts w:ascii="Arial" w:hAnsi="Arial" w:cs="Arial"/>
          <w:i/>
          <w:color w:val="FF0000"/>
          <w:sz w:val="24"/>
          <w:szCs w:val="24"/>
        </w:rPr>
        <w:t>for identificado o descumprimento injustificado do alcance das metas da parceria no curso das ações de monitoramento e avaliação de que trata o art. 51 do Decreto n</w:t>
      </w:r>
      <w:r w:rsidR="00D25C23" w:rsidRPr="00A578F7">
        <w:rPr>
          <w:rFonts w:ascii="Arial" w:hAnsi="Arial" w:cs="Arial"/>
          <w:i/>
          <w:color w:val="FF0000"/>
          <w:sz w:val="24"/>
          <w:szCs w:val="24"/>
        </w:rPr>
        <w:t>º</w:t>
      </w:r>
      <w:r w:rsidRPr="00A578F7">
        <w:rPr>
          <w:rFonts w:ascii="Arial" w:hAnsi="Arial" w:cs="Arial"/>
          <w:i/>
          <w:color w:val="FF0000"/>
          <w:sz w:val="24"/>
          <w:szCs w:val="24"/>
        </w:rPr>
        <w:t xml:space="preserve"> 8.726, de 2016; ou</w:t>
      </w:r>
    </w:p>
    <w:p w14:paraId="564B2357" w14:textId="77777777" w:rsidR="00EF50CB" w:rsidRPr="00A578F7" w:rsidRDefault="00EF50CB" w:rsidP="00DD07ED">
      <w:pPr>
        <w:pStyle w:val="PargrafodaLista"/>
        <w:numPr>
          <w:ilvl w:val="0"/>
          <w:numId w:val="19"/>
        </w:numPr>
        <w:ind w:left="0" w:firstLine="0"/>
        <w:jc w:val="both"/>
        <w:rPr>
          <w:rFonts w:ascii="Arial" w:hAnsi="Arial" w:cs="Arial"/>
          <w:i/>
          <w:color w:val="FF0000"/>
          <w:sz w:val="24"/>
          <w:szCs w:val="24"/>
        </w:rPr>
      </w:pPr>
      <w:r w:rsidRPr="00A578F7">
        <w:rPr>
          <w:rFonts w:ascii="Arial" w:hAnsi="Arial" w:cs="Arial"/>
          <w:i/>
          <w:color w:val="FF0000"/>
          <w:sz w:val="24"/>
          <w:szCs w:val="24"/>
        </w:rPr>
        <w:t>for aceita denúncia de irregularidade na execução parcial do objeto, mediante juízo de admissibilidade realizado pelo gestor.</w:t>
      </w:r>
    </w:p>
    <w:p w14:paraId="1B97ABC1" w14:textId="77777777" w:rsidR="00D25C23" w:rsidRPr="00A578F7" w:rsidRDefault="00D25C23" w:rsidP="00DD07ED">
      <w:pPr>
        <w:jc w:val="both"/>
        <w:rPr>
          <w:rFonts w:ascii="Arial" w:hAnsi="Arial" w:cs="Arial"/>
          <w:i/>
          <w:color w:val="FF0000"/>
          <w:sz w:val="24"/>
          <w:szCs w:val="24"/>
        </w:rPr>
      </w:pPr>
    </w:p>
    <w:p w14:paraId="24A4DB37" w14:textId="77777777" w:rsidR="00F950FC" w:rsidRPr="00A578F7" w:rsidRDefault="00F950FC" w:rsidP="00DD07ED">
      <w:pPr>
        <w:jc w:val="both"/>
        <w:rPr>
          <w:rFonts w:ascii="Arial" w:hAnsi="Arial" w:cs="Arial"/>
          <w:i/>
          <w:color w:val="FF0000"/>
          <w:sz w:val="24"/>
          <w:szCs w:val="24"/>
        </w:rPr>
      </w:pPr>
      <w:r w:rsidRPr="00A578F7">
        <w:rPr>
          <w:rFonts w:ascii="Arial" w:hAnsi="Arial" w:cs="Arial"/>
          <w:b/>
          <w:i/>
          <w:color w:val="FF0000"/>
          <w:sz w:val="24"/>
          <w:szCs w:val="24"/>
        </w:rPr>
        <w:t>Subcláusula Oitava.</w:t>
      </w:r>
      <w:r w:rsidRPr="00A578F7">
        <w:rPr>
          <w:rFonts w:ascii="Arial" w:hAnsi="Arial" w:cs="Arial"/>
          <w:i/>
          <w:color w:val="FF0000"/>
          <w:sz w:val="24"/>
          <w:szCs w:val="24"/>
        </w:rPr>
        <w:t xml:space="preserve"> O relatório técnico de monitoramento e avaliação conterá:</w:t>
      </w:r>
    </w:p>
    <w:p w14:paraId="637A871F" w14:textId="77777777" w:rsidR="00F950FC" w:rsidRPr="00A578F7" w:rsidRDefault="00F950FC" w:rsidP="00DD07ED">
      <w:pPr>
        <w:jc w:val="both"/>
        <w:rPr>
          <w:rFonts w:ascii="Arial" w:hAnsi="Arial" w:cs="Arial"/>
          <w:i/>
          <w:color w:val="FF0000"/>
          <w:sz w:val="24"/>
          <w:szCs w:val="24"/>
        </w:rPr>
      </w:pPr>
    </w:p>
    <w:p w14:paraId="6E9EAEAA" w14:textId="77777777" w:rsidR="00F950FC" w:rsidRPr="00A578F7" w:rsidRDefault="00F950FC" w:rsidP="00DD07ED">
      <w:pPr>
        <w:pStyle w:val="PargrafodaLista"/>
        <w:numPr>
          <w:ilvl w:val="0"/>
          <w:numId w:val="20"/>
        </w:numPr>
        <w:ind w:left="0" w:firstLine="0"/>
        <w:jc w:val="both"/>
        <w:rPr>
          <w:rFonts w:ascii="Arial" w:hAnsi="Arial" w:cs="Arial"/>
          <w:i/>
          <w:color w:val="FF0000"/>
          <w:sz w:val="24"/>
          <w:szCs w:val="24"/>
        </w:rPr>
      </w:pPr>
      <w:r w:rsidRPr="00A578F7">
        <w:rPr>
          <w:rFonts w:ascii="Arial" w:hAnsi="Arial" w:cs="Arial"/>
          <w:i/>
          <w:color w:val="FF0000"/>
          <w:sz w:val="24"/>
          <w:szCs w:val="24"/>
        </w:rPr>
        <w:t>descrição sumária das atividades e metas estabelecidas;</w:t>
      </w:r>
    </w:p>
    <w:p w14:paraId="589F9A01" w14:textId="20DA358E" w:rsidR="00F950FC" w:rsidRPr="00A578F7" w:rsidRDefault="00F950FC" w:rsidP="00DD07ED">
      <w:pPr>
        <w:pStyle w:val="PargrafodaLista"/>
        <w:numPr>
          <w:ilvl w:val="0"/>
          <w:numId w:val="20"/>
        </w:numPr>
        <w:ind w:left="0" w:firstLine="0"/>
        <w:jc w:val="both"/>
        <w:rPr>
          <w:rFonts w:ascii="Arial" w:hAnsi="Arial" w:cs="Arial"/>
          <w:i/>
          <w:color w:val="FF0000"/>
          <w:sz w:val="24"/>
          <w:szCs w:val="24"/>
        </w:rPr>
      </w:pPr>
      <w:r w:rsidRPr="00A578F7">
        <w:rPr>
          <w:rFonts w:ascii="Arial" w:hAnsi="Arial" w:cs="Arial"/>
          <w:i/>
          <w:color w:val="FF0000"/>
          <w:sz w:val="24"/>
          <w:szCs w:val="24"/>
        </w:rPr>
        <w:t>análise  das  atividades  realizadas,  do  cumprimento </w:t>
      </w:r>
      <w:r w:rsidR="0025706A" w:rsidRPr="00A578F7">
        <w:rPr>
          <w:rFonts w:ascii="Arial" w:hAnsi="Arial" w:cs="Arial"/>
          <w:i/>
          <w:color w:val="FF0000"/>
          <w:sz w:val="24"/>
          <w:szCs w:val="24"/>
        </w:rPr>
        <w:t xml:space="preserve"> das  metas  e  do  impacto  do</w:t>
      </w:r>
      <w:r w:rsidRPr="00A578F7">
        <w:rPr>
          <w:rFonts w:ascii="Arial" w:hAnsi="Arial" w:cs="Arial"/>
          <w:i/>
          <w:color w:val="FF0000"/>
          <w:sz w:val="24"/>
          <w:szCs w:val="24"/>
        </w:rPr>
        <w:t xml:space="preserve"> benefício  social  obtido</w:t>
      </w:r>
      <w:r w:rsidR="0025706A" w:rsidRPr="00A578F7">
        <w:rPr>
          <w:rFonts w:ascii="Arial" w:hAnsi="Arial" w:cs="Arial"/>
          <w:i/>
          <w:color w:val="FF0000"/>
          <w:sz w:val="24"/>
          <w:szCs w:val="24"/>
        </w:rPr>
        <w:t xml:space="preserve"> </w:t>
      </w:r>
      <w:r w:rsidRPr="00A578F7">
        <w:rPr>
          <w:rFonts w:ascii="Arial" w:hAnsi="Arial" w:cs="Arial"/>
          <w:i/>
          <w:color w:val="FF0000"/>
          <w:sz w:val="24"/>
          <w:szCs w:val="24"/>
        </w:rPr>
        <w:t>em  razão  da  execução  do  objeto  até  o  período,  com  base  nos  indicadores  estabelecidos  e  aprovados  no  plano de trabalho;</w:t>
      </w:r>
    </w:p>
    <w:p w14:paraId="7DE40814" w14:textId="77777777" w:rsidR="00F950FC" w:rsidRPr="00A578F7" w:rsidRDefault="00F950FC" w:rsidP="00DD07ED">
      <w:pPr>
        <w:pStyle w:val="PargrafodaLista"/>
        <w:numPr>
          <w:ilvl w:val="0"/>
          <w:numId w:val="20"/>
        </w:numPr>
        <w:ind w:left="0" w:firstLine="0"/>
        <w:jc w:val="both"/>
        <w:rPr>
          <w:rFonts w:ascii="Arial" w:hAnsi="Arial" w:cs="Arial"/>
          <w:i/>
          <w:color w:val="FF0000"/>
          <w:sz w:val="24"/>
          <w:szCs w:val="24"/>
        </w:rPr>
      </w:pPr>
      <w:r w:rsidRPr="00A578F7">
        <w:rPr>
          <w:rFonts w:ascii="Arial" w:hAnsi="Arial" w:cs="Arial"/>
          <w:i/>
          <w:color w:val="FF0000"/>
          <w:sz w:val="24"/>
          <w:szCs w:val="24"/>
        </w:rPr>
        <w:t>valores  efetivamente  transferidos  pela  Administração  Pública;</w:t>
      </w:r>
    </w:p>
    <w:p w14:paraId="3016E0CD" w14:textId="77777777" w:rsidR="00F950FC" w:rsidRPr="00A578F7" w:rsidRDefault="00F950FC" w:rsidP="00DD07ED">
      <w:pPr>
        <w:pStyle w:val="PargrafodaLista"/>
        <w:numPr>
          <w:ilvl w:val="0"/>
          <w:numId w:val="20"/>
        </w:numPr>
        <w:ind w:left="0" w:firstLine="0"/>
        <w:jc w:val="both"/>
        <w:rPr>
          <w:rFonts w:ascii="Arial" w:hAnsi="Arial" w:cs="Arial"/>
          <w:i/>
          <w:color w:val="FF0000"/>
          <w:sz w:val="24"/>
          <w:szCs w:val="24"/>
        </w:rPr>
      </w:pPr>
      <w:r w:rsidRPr="00A578F7">
        <w:rPr>
          <w:rFonts w:ascii="Arial" w:hAnsi="Arial" w:cs="Arial"/>
          <w:i/>
          <w:color w:val="FF0000"/>
          <w:sz w:val="24"/>
          <w:szCs w:val="24"/>
        </w:rPr>
        <w:t>análise  dos  documentos  comprobatórios  das  despesas  apresentados  pela OSC,  quando  não  for  comprovado  o  alcance  das  metas  e  resultados  estabelecidos  neste instrumento;</w:t>
      </w:r>
    </w:p>
    <w:p w14:paraId="78BAE3EC" w14:textId="77777777" w:rsidR="00F950FC" w:rsidRPr="00A578F7" w:rsidRDefault="00F950FC" w:rsidP="00DD07ED">
      <w:pPr>
        <w:pStyle w:val="PargrafodaLista"/>
        <w:numPr>
          <w:ilvl w:val="0"/>
          <w:numId w:val="20"/>
        </w:numPr>
        <w:ind w:left="0" w:firstLine="0"/>
        <w:jc w:val="both"/>
        <w:rPr>
          <w:rFonts w:ascii="Arial" w:hAnsi="Arial" w:cs="Arial"/>
          <w:i/>
          <w:color w:val="FF0000"/>
          <w:sz w:val="24"/>
          <w:szCs w:val="24"/>
        </w:rPr>
      </w:pPr>
      <w:r w:rsidRPr="00A578F7">
        <w:rPr>
          <w:rFonts w:ascii="Arial" w:hAnsi="Arial" w:cs="Arial"/>
          <w:i/>
          <w:color w:val="FF0000"/>
          <w:sz w:val="24"/>
          <w:szCs w:val="24"/>
        </w:rPr>
        <w:t xml:space="preserve">análise de eventuais auditorias realizadas pelos controles interno e externo, no âmbito da fiscalização preventiva, bem como de suas conclusões e das medidas tomadas em decorrência dessas auditorias; e </w:t>
      </w:r>
    </w:p>
    <w:p w14:paraId="34C6D191" w14:textId="77777777" w:rsidR="00F950FC" w:rsidRPr="00A578F7" w:rsidRDefault="00F950FC" w:rsidP="00DD07ED">
      <w:pPr>
        <w:pStyle w:val="PargrafodaLista"/>
        <w:numPr>
          <w:ilvl w:val="0"/>
          <w:numId w:val="20"/>
        </w:numPr>
        <w:ind w:left="0" w:firstLine="0"/>
        <w:jc w:val="both"/>
        <w:rPr>
          <w:rFonts w:ascii="Arial" w:hAnsi="Arial" w:cs="Arial"/>
          <w:i/>
          <w:color w:val="FF0000"/>
          <w:sz w:val="24"/>
          <w:szCs w:val="24"/>
        </w:rPr>
      </w:pPr>
      <w:r w:rsidRPr="00A578F7">
        <w:rPr>
          <w:rFonts w:ascii="Arial" w:hAnsi="Arial" w:cs="Arial"/>
          <w:i/>
          <w:color w:val="FF0000"/>
          <w:sz w:val="24"/>
          <w:szCs w:val="24"/>
        </w:rPr>
        <w:lastRenderedPageBreak/>
        <w:t>o parecer técnico de análise da prestação de contas anual, emitido pelo gestor da parceria, que deverá:</w:t>
      </w:r>
    </w:p>
    <w:p w14:paraId="4A6272D4" w14:textId="77777777" w:rsidR="00F950FC" w:rsidRPr="00A578F7" w:rsidRDefault="00F950FC" w:rsidP="00DD07ED">
      <w:pPr>
        <w:pStyle w:val="PargrafodaLista"/>
        <w:ind w:left="0" w:hanging="11"/>
        <w:jc w:val="both"/>
        <w:rPr>
          <w:rFonts w:ascii="Arial" w:hAnsi="Arial" w:cs="Arial"/>
          <w:i/>
          <w:color w:val="FF0000"/>
          <w:sz w:val="24"/>
          <w:szCs w:val="24"/>
        </w:rPr>
      </w:pPr>
      <w:r w:rsidRPr="00A578F7">
        <w:rPr>
          <w:rFonts w:ascii="Arial" w:hAnsi="Arial" w:cs="Arial"/>
          <w:i/>
          <w:color w:val="FF0000"/>
          <w:sz w:val="24"/>
          <w:szCs w:val="24"/>
        </w:rPr>
        <w:t>a) avaliar as metas já alcançadas e seus benefícios; e</w:t>
      </w:r>
    </w:p>
    <w:p w14:paraId="3DDC0FF9" w14:textId="77777777" w:rsidR="00F950FC" w:rsidRPr="00A578F7" w:rsidRDefault="00F950FC" w:rsidP="00DD07ED">
      <w:pPr>
        <w:pStyle w:val="PargrafodaLista"/>
        <w:ind w:left="0" w:hanging="11"/>
        <w:jc w:val="both"/>
        <w:rPr>
          <w:rFonts w:ascii="Arial" w:hAnsi="Arial" w:cs="Arial"/>
          <w:i/>
          <w:color w:val="FF0000"/>
          <w:sz w:val="24"/>
          <w:szCs w:val="24"/>
        </w:rPr>
      </w:pPr>
      <w:r w:rsidRPr="00A578F7">
        <w:rPr>
          <w:rFonts w:ascii="Arial" w:hAnsi="Arial" w:cs="Arial"/>
          <w:i/>
          <w:color w:val="FF0000"/>
          <w:sz w:val="24"/>
          <w:szCs w:val="24"/>
        </w:rPr>
        <w:t>b) descrever os efeitos da parceria na realidade local referentes:</w:t>
      </w:r>
    </w:p>
    <w:p w14:paraId="3E5D9EF2" w14:textId="77777777" w:rsidR="00F950FC" w:rsidRPr="00A578F7" w:rsidRDefault="00F950FC" w:rsidP="00DD07ED">
      <w:pPr>
        <w:pStyle w:val="PargrafodaLista"/>
        <w:numPr>
          <w:ilvl w:val="0"/>
          <w:numId w:val="6"/>
        </w:numPr>
        <w:ind w:left="0" w:hanging="11"/>
        <w:jc w:val="both"/>
        <w:rPr>
          <w:rFonts w:ascii="Arial" w:hAnsi="Arial" w:cs="Arial"/>
          <w:i/>
          <w:color w:val="FF0000"/>
          <w:sz w:val="24"/>
          <w:szCs w:val="24"/>
        </w:rPr>
      </w:pPr>
      <w:r w:rsidRPr="00A578F7">
        <w:rPr>
          <w:rFonts w:ascii="Arial" w:hAnsi="Arial" w:cs="Arial"/>
          <w:i/>
          <w:color w:val="FF0000"/>
          <w:sz w:val="24"/>
          <w:szCs w:val="24"/>
        </w:rPr>
        <w:t>aos impactos econômicos ou sociais;</w:t>
      </w:r>
    </w:p>
    <w:p w14:paraId="28A77B70" w14:textId="77777777" w:rsidR="00F950FC" w:rsidRPr="00A578F7" w:rsidRDefault="00F950FC" w:rsidP="00DD07ED">
      <w:pPr>
        <w:pStyle w:val="PargrafodaLista"/>
        <w:numPr>
          <w:ilvl w:val="0"/>
          <w:numId w:val="6"/>
        </w:numPr>
        <w:ind w:left="0" w:hanging="11"/>
        <w:jc w:val="both"/>
        <w:rPr>
          <w:rFonts w:ascii="Arial" w:hAnsi="Arial" w:cs="Arial"/>
          <w:i/>
          <w:color w:val="FF0000"/>
          <w:sz w:val="24"/>
          <w:szCs w:val="24"/>
        </w:rPr>
      </w:pPr>
      <w:r w:rsidRPr="00A578F7">
        <w:rPr>
          <w:rFonts w:ascii="Arial" w:hAnsi="Arial" w:cs="Arial"/>
          <w:i/>
          <w:color w:val="FF0000"/>
          <w:sz w:val="24"/>
          <w:szCs w:val="24"/>
        </w:rPr>
        <w:t>ao grau de satisfação do público-alvo; e</w:t>
      </w:r>
    </w:p>
    <w:p w14:paraId="3C374324" w14:textId="77777777" w:rsidR="00F950FC" w:rsidRPr="00A578F7" w:rsidRDefault="00F950FC" w:rsidP="00DD07ED">
      <w:pPr>
        <w:pStyle w:val="PargrafodaLista"/>
        <w:numPr>
          <w:ilvl w:val="0"/>
          <w:numId w:val="6"/>
        </w:numPr>
        <w:ind w:left="0" w:hanging="11"/>
        <w:jc w:val="both"/>
        <w:rPr>
          <w:rFonts w:ascii="Arial" w:hAnsi="Arial" w:cs="Arial"/>
          <w:i/>
          <w:color w:val="FF0000"/>
          <w:sz w:val="24"/>
          <w:szCs w:val="24"/>
        </w:rPr>
      </w:pPr>
      <w:r w:rsidRPr="00A578F7">
        <w:rPr>
          <w:rFonts w:ascii="Arial" w:hAnsi="Arial" w:cs="Arial"/>
          <w:i/>
          <w:color w:val="FF0000"/>
          <w:sz w:val="24"/>
          <w:szCs w:val="24"/>
        </w:rPr>
        <w:t>à possibilidade de sustentabilidade das ações após a conclusão do objeto.</w:t>
      </w:r>
    </w:p>
    <w:p w14:paraId="2F17928C" w14:textId="77777777" w:rsidR="00F950FC" w:rsidRPr="00A578F7" w:rsidRDefault="00F950FC" w:rsidP="00DD07ED">
      <w:pPr>
        <w:pStyle w:val="PargrafodaLista"/>
        <w:ind w:left="2421"/>
        <w:jc w:val="both"/>
        <w:rPr>
          <w:rFonts w:ascii="Arial" w:hAnsi="Arial" w:cs="Arial"/>
          <w:i/>
          <w:color w:val="FF0000"/>
          <w:sz w:val="24"/>
          <w:szCs w:val="24"/>
        </w:rPr>
      </w:pPr>
    </w:p>
    <w:p w14:paraId="365DCFDD" w14:textId="77777777" w:rsidR="00BD3E51" w:rsidRPr="00A578F7" w:rsidRDefault="00F950FC" w:rsidP="00DD07ED">
      <w:pPr>
        <w:jc w:val="both"/>
        <w:rPr>
          <w:rFonts w:ascii="Arial" w:hAnsi="Arial" w:cs="Arial"/>
          <w:i/>
          <w:color w:val="FF0000"/>
          <w:sz w:val="24"/>
          <w:szCs w:val="24"/>
        </w:rPr>
      </w:pPr>
      <w:r w:rsidRPr="00A578F7">
        <w:rPr>
          <w:rFonts w:ascii="Arial" w:hAnsi="Arial" w:cs="Arial"/>
          <w:b/>
          <w:i/>
          <w:color w:val="FF0000"/>
          <w:sz w:val="24"/>
          <w:szCs w:val="24"/>
        </w:rPr>
        <w:t>Subcláusula Nona.</w:t>
      </w:r>
      <w:r w:rsidRPr="00A578F7">
        <w:rPr>
          <w:rFonts w:ascii="Arial" w:hAnsi="Arial" w:cs="Arial"/>
          <w:i/>
          <w:color w:val="FF0000"/>
          <w:sz w:val="24"/>
          <w:szCs w:val="24"/>
        </w:rPr>
        <w:t xml:space="preserve"> Quando a exigência for desproporcional à complexidade da parceria ou ao interesse público, a Administração Pública poderá, mediante justificativa prévia, dispensar a OSC da observância do</w:t>
      </w:r>
      <w:r w:rsidR="00BD3E51" w:rsidRPr="00A578F7">
        <w:rPr>
          <w:rFonts w:ascii="Arial" w:hAnsi="Arial" w:cs="Arial"/>
          <w:i/>
          <w:color w:val="FF0000"/>
          <w:sz w:val="24"/>
          <w:szCs w:val="24"/>
        </w:rPr>
        <w:t xml:space="preserve"> disposto na </w:t>
      </w:r>
      <w:r w:rsidR="00BD3E51" w:rsidRPr="00A578F7">
        <w:rPr>
          <w:rFonts w:ascii="Arial" w:hAnsi="Arial" w:cs="Arial"/>
          <w:i/>
          <w:color w:val="FF0000"/>
          <w:sz w:val="24"/>
          <w:szCs w:val="24"/>
          <w:highlight w:val="cyan"/>
        </w:rPr>
        <w:t>Subcláusula Quinta</w:t>
      </w:r>
      <w:r w:rsidRPr="00A578F7">
        <w:rPr>
          <w:rFonts w:ascii="Arial" w:hAnsi="Arial" w:cs="Arial"/>
          <w:i/>
          <w:color w:val="FF0000"/>
          <w:sz w:val="24"/>
          <w:szCs w:val="24"/>
        </w:rPr>
        <w:t xml:space="preserve">, assim como poderá dispensar que o </w:t>
      </w:r>
      <w:r w:rsidR="009E1827" w:rsidRPr="00A578F7">
        <w:rPr>
          <w:rFonts w:ascii="Arial" w:hAnsi="Arial" w:cs="Arial"/>
          <w:i/>
          <w:color w:val="FF0000"/>
          <w:sz w:val="24"/>
          <w:szCs w:val="24"/>
        </w:rPr>
        <w:t xml:space="preserve">relatório técnico de monitoramento e avaliação </w:t>
      </w:r>
      <w:r w:rsidRPr="00A578F7">
        <w:rPr>
          <w:rFonts w:ascii="Arial" w:hAnsi="Arial" w:cs="Arial"/>
          <w:i/>
          <w:color w:val="FF0000"/>
          <w:sz w:val="24"/>
          <w:szCs w:val="24"/>
        </w:rPr>
        <w:t xml:space="preserve">contenha a descrição referida na alínea “b” do inciso VI da </w:t>
      </w:r>
      <w:r w:rsidRPr="00A578F7">
        <w:rPr>
          <w:rFonts w:ascii="Arial" w:hAnsi="Arial" w:cs="Arial"/>
          <w:i/>
          <w:color w:val="FF0000"/>
          <w:sz w:val="24"/>
          <w:szCs w:val="24"/>
          <w:highlight w:val="cyan"/>
        </w:rPr>
        <w:t>Subcláusula anterior</w:t>
      </w:r>
      <w:r w:rsidR="00BD3E51" w:rsidRPr="00A578F7">
        <w:rPr>
          <w:rFonts w:ascii="Arial" w:hAnsi="Arial" w:cs="Arial"/>
          <w:i/>
          <w:color w:val="FF0000"/>
          <w:sz w:val="24"/>
          <w:szCs w:val="24"/>
        </w:rPr>
        <w:t xml:space="preserve"> (art. 55, §3º, do Decreto nº 8.726, de 2016).</w:t>
      </w:r>
    </w:p>
    <w:p w14:paraId="47FC244E" w14:textId="77777777" w:rsidR="00F950FC" w:rsidRPr="00A578F7" w:rsidRDefault="00F950FC" w:rsidP="00DD07ED">
      <w:pPr>
        <w:jc w:val="both"/>
        <w:rPr>
          <w:rFonts w:ascii="Arial" w:hAnsi="Arial" w:cs="Arial"/>
          <w:b/>
          <w:i/>
          <w:color w:val="FF0000"/>
          <w:sz w:val="24"/>
          <w:szCs w:val="24"/>
        </w:rPr>
      </w:pPr>
    </w:p>
    <w:p w14:paraId="2F09A811" w14:textId="77777777" w:rsidR="00F950FC" w:rsidRPr="00A578F7" w:rsidRDefault="00F950FC" w:rsidP="00DD07ED">
      <w:pPr>
        <w:jc w:val="both"/>
        <w:rPr>
          <w:rFonts w:ascii="Arial" w:hAnsi="Arial" w:cs="Arial"/>
          <w:i/>
          <w:color w:val="FF0000"/>
          <w:sz w:val="24"/>
          <w:szCs w:val="24"/>
        </w:rPr>
      </w:pPr>
      <w:r w:rsidRPr="00A578F7">
        <w:rPr>
          <w:rFonts w:ascii="Arial" w:hAnsi="Arial" w:cs="Arial"/>
          <w:b/>
          <w:i/>
          <w:color w:val="FF0000"/>
          <w:sz w:val="24"/>
          <w:szCs w:val="24"/>
        </w:rPr>
        <w:t>Subcláusula Décima.</w:t>
      </w:r>
      <w:r w:rsidRPr="00A578F7">
        <w:rPr>
          <w:rFonts w:ascii="Arial" w:hAnsi="Arial" w:cs="Arial"/>
          <w:i/>
          <w:color w:val="FF0000"/>
          <w:sz w:val="24"/>
          <w:szCs w:val="24"/>
        </w:rPr>
        <w:t xml:space="preserve"> A prestação de contas anual será considerada regular quando, da análise do Relatório Parcial de Execução do Objeto, for constatado o alcance das metas da parceria.</w:t>
      </w:r>
    </w:p>
    <w:p w14:paraId="208164F3" w14:textId="77777777" w:rsidR="00F950FC" w:rsidRPr="00A578F7" w:rsidRDefault="00F950FC" w:rsidP="00DD07ED">
      <w:pPr>
        <w:jc w:val="both"/>
        <w:rPr>
          <w:rFonts w:ascii="Arial" w:hAnsi="Arial" w:cs="Arial"/>
          <w:b/>
          <w:i/>
          <w:color w:val="FF0000"/>
          <w:sz w:val="24"/>
          <w:szCs w:val="24"/>
        </w:rPr>
      </w:pPr>
    </w:p>
    <w:p w14:paraId="1F0A90C7" w14:textId="77777777" w:rsidR="00BF2F3F" w:rsidRPr="00A578F7" w:rsidRDefault="00BF2F3F" w:rsidP="00DD07ED">
      <w:pPr>
        <w:jc w:val="both"/>
        <w:rPr>
          <w:rFonts w:ascii="Arial" w:hAnsi="Arial" w:cs="Arial"/>
          <w:i/>
          <w:color w:val="FF0000"/>
          <w:sz w:val="24"/>
          <w:szCs w:val="24"/>
        </w:rPr>
      </w:pPr>
      <w:r w:rsidRPr="00A578F7">
        <w:rPr>
          <w:rFonts w:ascii="Arial" w:hAnsi="Arial" w:cs="Arial"/>
          <w:b/>
          <w:i/>
          <w:color w:val="FF0000"/>
          <w:sz w:val="24"/>
          <w:szCs w:val="24"/>
        </w:rPr>
        <w:t xml:space="preserve">Subcláusula </w:t>
      </w:r>
      <w:r w:rsidR="00F950FC" w:rsidRPr="00A578F7">
        <w:rPr>
          <w:rFonts w:ascii="Arial" w:hAnsi="Arial" w:cs="Arial"/>
          <w:b/>
          <w:i/>
          <w:color w:val="FF0000"/>
          <w:sz w:val="24"/>
          <w:szCs w:val="24"/>
        </w:rPr>
        <w:t>Décima Primeira</w:t>
      </w:r>
      <w:r w:rsidRPr="00A578F7">
        <w:rPr>
          <w:rFonts w:ascii="Arial" w:hAnsi="Arial" w:cs="Arial"/>
          <w:b/>
          <w:i/>
          <w:color w:val="FF0000"/>
          <w:sz w:val="24"/>
          <w:szCs w:val="24"/>
        </w:rPr>
        <w:t>.</w:t>
      </w:r>
      <w:r w:rsidRPr="00A578F7">
        <w:rPr>
          <w:rFonts w:ascii="Arial" w:hAnsi="Arial" w:cs="Arial"/>
          <w:i/>
          <w:color w:val="FF0000"/>
          <w:sz w:val="24"/>
          <w:szCs w:val="24"/>
        </w:rPr>
        <w:t xml:space="preserve"> Na hipótese de não comprovação do alcance das metas ou quando houver evidência de existência de ato irregular, </w:t>
      </w:r>
      <w:r w:rsidR="00F950FC" w:rsidRPr="00A578F7">
        <w:rPr>
          <w:rFonts w:ascii="Arial" w:hAnsi="Arial" w:cs="Arial"/>
          <w:i/>
          <w:color w:val="FF0000"/>
          <w:sz w:val="24"/>
          <w:szCs w:val="24"/>
        </w:rPr>
        <w:t xml:space="preserve">o gestor da parceria, antes da emissão do relatório técnico de monitoramento e avaliação, notificará a OSC para </w:t>
      </w:r>
      <w:r w:rsidRPr="00A578F7">
        <w:rPr>
          <w:rFonts w:ascii="Arial" w:hAnsi="Arial" w:cs="Arial"/>
          <w:i/>
          <w:color w:val="FF0000"/>
          <w:sz w:val="24"/>
          <w:szCs w:val="24"/>
        </w:rPr>
        <w:t>apresentar, no prazo de até 30 (trinta) dias contados da notificação, Relatório Parcial de Execução Financeira, que subsidiar</w:t>
      </w:r>
      <w:r w:rsidR="0045136C" w:rsidRPr="00A578F7">
        <w:rPr>
          <w:rFonts w:ascii="Arial" w:hAnsi="Arial" w:cs="Arial"/>
          <w:i/>
          <w:color w:val="FF0000"/>
          <w:sz w:val="24"/>
          <w:szCs w:val="24"/>
        </w:rPr>
        <w:t>á</w:t>
      </w:r>
      <w:r w:rsidRPr="00A578F7">
        <w:rPr>
          <w:rFonts w:ascii="Arial" w:hAnsi="Arial" w:cs="Arial"/>
          <w:i/>
          <w:color w:val="FF0000"/>
          <w:sz w:val="24"/>
          <w:szCs w:val="24"/>
        </w:rPr>
        <w:t xml:space="preserve"> a elaboração do relatório técnico de monitoramento e avaliação.</w:t>
      </w:r>
    </w:p>
    <w:p w14:paraId="7360D53E" w14:textId="77777777" w:rsidR="00BF2F3F" w:rsidRPr="00A578F7" w:rsidRDefault="00BF2F3F" w:rsidP="00DD07ED">
      <w:pPr>
        <w:jc w:val="both"/>
        <w:rPr>
          <w:rFonts w:ascii="Arial" w:hAnsi="Arial" w:cs="Arial"/>
          <w:i/>
          <w:color w:val="FF0000"/>
          <w:sz w:val="24"/>
          <w:szCs w:val="24"/>
        </w:rPr>
      </w:pPr>
    </w:p>
    <w:p w14:paraId="64E19924" w14:textId="77777777" w:rsidR="00BF2F3F" w:rsidRPr="00A578F7" w:rsidRDefault="00BF2F3F" w:rsidP="00DD07ED">
      <w:pPr>
        <w:jc w:val="both"/>
        <w:rPr>
          <w:rFonts w:ascii="Arial" w:hAnsi="Arial" w:cs="Arial"/>
          <w:i/>
          <w:color w:val="FF0000"/>
          <w:sz w:val="24"/>
          <w:szCs w:val="24"/>
        </w:rPr>
      </w:pPr>
      <w:r w:rsidRPr="00A578F7">
        <w:rPr>
          <w:rFonts w:ascii="Arial" w:hAnsi="Arial" w:cs="Arial"/>
          <w:b/>
          <w:i/>
          <w:color w:val="FF0000"/>
          <w:sz w:val="24"/>
          <w:szCs w:val="24"/>
        </w:rPr>
        <w:t xml:space="preserve">Subcláusula </w:t>
      </w:r>
      <w:r w:rsidR="0045136C" w:rsidRPr="00A578F7">
        <w:rPr>
          <w:rFonts w:ascii="Arial" w:hAnsi="Arial" w:cs="Arial"/>
          <w:b/>
          <w:i/>
          <w:color w:val="FF0000"/>
          <w:sz w:val="24"/>
          <w:szCs w:val="24"/>
        </w:rPr>
        <w:t>Décima Segunda</w:t>
      </w:r>
      <w:r w:rsidRPr="00A578F7">
        <w:rPr>
          <w:rFonts w:ascii="Arial" w:hAnsi="Arial" w:cs="Arial"/>
          <w:b/>
          <w:i/>
          <w:color w:val="FF0000"/>
          <w:sz w:val="24"/>
          <w:szCs w:val="24"/>
        </w:rPr>
        <w:t>.</w:t>
      </w:r>
      <w:r w:rsidRPr="00A578F7">
        <w:rPr>
          <w:rFonts w:ascii="Arial" w:hAnsi="Arial" w:cs="Arial"/>
          <w:i/>
          <w:color w:val="FF0000"/>
          <w:sz w:val="24"/>
          <w:szCs w:val="24"/>
        </w:rPr>
        <w:t xml:space="preserve"> O Relatório Parcial de Execução Financeira, quando exigido, deverá conter:</w:t>
      </w:r>
    </w:p>
    <w:p w14:paraId="3DBCF064" w14:textId="77777777" w:rsidR="00BF2F3F" w:rsidRPr="00A578F7" w:rsidRDefault="00BF2F3F" w:rsidP="00DD07ED">
      <w:pPr>
        <w:jc w:val="both"/>
        <w:rPr>
          <w:rFonts w:ascii="Arial" w:hAnsi="Arial" w:cs="Arial"/>
          <w:i/>
          <w:color w:val="FF0000"/>
          <w:sz w:val="24"/>
          <w:szCs w:val="24"/>
        </w:rPr>
      </w:pPr>
    </w:p>
    <w:p w14:paraId="145EFEE7" w14:textId="77777777" w:rsidR="00BF2F3F" w:rsidRPr="00A578F7" w:rsidRDefault="00BF2F3F" w:rsidP="00DD07ED">
      <w:pPr>
        <w:pStyle w:val="PargrafodaLista"/>
        <w:numPr>
          <w:ilvl w:val="0"/>
          <w:numId w:val="21"/>
        </w:numPr>
        <w:ind w:left="0" w:firstLine="0"/>
        <w:jc w:val="both"/>
        <w:rPr>
          <w:rFonts w:ascii="Arial" w:hAnsi="Arial" w:cs="Arial"/>
          <w:i/>
          <w:color w:val="FF0000"/>
          <w:sz w:val="24"/>
          <w:szCs w:val="24"/>
        </w:rPr>
      </w:pPr>
      <w:r w:rsidRPr="00A578F7">
        <w:rPr>
          <w:rFonts w:ascii="Arial" w:hAnsi="Arial" w:cs="Arial"/>
          <w:i/>
          <w:color w:val="FF0000"/>
          <w:sz w:val="24"/>
          <w:szCs w:val="24"/>
        </w:rPr>
        <w:t>a relação das receitas e despesas efetivamente realizadas, inclusive rendimentos financeiros, e sua vinculação com a execução do objeto, que possibilitem a comprovação da observância do plano de trabalho;</w:t>
      </w:r>
    </w:p>
    <w:p w14:paraId="1B659DD7" w14:textId="77777777" w:rsidR="00BF2F3F" w:rsidRPr="00A578F7" w:rsidRDefault="00BF2F3F" w:rsidP="00DD07ED">
      <w:pPr>
        <w:pStyle w:val="PargrafodaLista"/>
        <w:numPr>
          <w:ilvl w:val="0"/>
          <w:numId w:val="21"/>
        </w:numPr>
        <w:ind w:left="0" w:firstLine="0"/>
        <w:jc w:val="both"/>
        <w:rPr>
          <w:rFonts w:ascii="Arial" w:hAnsi="Arial" w:cs="Arial"/>
          <w:i/>
          <w:color w:val="FF0000"/>
          <w:sz w:val="24"/>
          <w:szCs w:val="24"/>
        </w:rPr>
      </w:pPr>
      <w:r w:rsidRPr="00A578F7">
        <w:rPr>
          <w:rFonts w:ascii="Arial" w:hAnsi="Arial" w:cs="Arial"/>
          <w:i/>
          <w:color w:val="FF0000"/>
          <w:sz w:val="24"/>
          <w:szCs w:val="24"/>
        </w:rPr>
        <w:t>o extrato da conta bancária específica;</w:t>
      </w:r>
    </w:p>
    <w:p w14:paraId="2465043E" w14:textId="77777777" w:rsidR="00BF2F3F" w:rsidRPr="00A578F7" w:rsidRDefault="00BF2F3F" w:rsidP="00DD07ED">
      <w:pPr>
        <w:pStyle w:val="PargrafodaLista"/>
        <w:numPr>
          <w:ilvl w:val="0"/>
          <w:numId w:val="21"/>
        </w:numPr>
        <w:ind w:left="0" w:firstLine="0"/>
        <w:jc w:val="both"/>
        <w:rPr>
          <w:rFonts w:ascii="Arial" w:hAnsi="Arial" w:cs="Arial"/>
          <w:i/>
          <w:color w:val="FF0000"/>
          <w:sz w:val="24"/>
          <w:szCs w:val="24"/>
        </w:rPr>
      </w:pPr>
      <w:r w:rsidRPr="00A578F7">
        <w:rPr>
          <w:rFonts w:ascii="Arial" w:hAnsi="Arial" w:cs="Arial"/>
          <w:i/>
          <w:color w:val="FF0000"/>
          <w:sz w:val="24"/>
          <w:szCs w:val="24"/>
        </w:rPr>
        <w:t>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52608EC5" w14:textId="77777777" w:rsidR="00BF2F3F" w:rsidRPr="00A578F7" w:rsidRDefault="00BF2F3F" w:rsidP="00DD07ED">
      <w:pPr>
        <w:pStyle w:val="PargrafodaLista"/>
        <w:numPr>
          <w:ilvl w:val="0"/>
          <w:numId w:val="21"/>
        </w:numPr>
        <w:ind w:left="0" w:firstLine="0"/>
        <w:jc w:val="both"/>
        <w:rPr>
          <w:rFonts w:ascii="Arial" w:hAnsi="Arial" w:cs="Arial"/>
          <w:i/>
          <w:color w:val="FF0000"/>
          <w:sz w:val="24"/>
          <w:szCs w:val="24"/>
        </w:rPr>
      </w:pPr>
      <w:r w:rsidRPr="00A578F7">
        <w:rPr>
          <w:rFonts w:ascii="Arial" w:hAnsi="Arial" w:cs="Arial"/>
          <w:i/>
          <w:color w:val="FF0000"/>
          <w:sz w:val="24"/>
          <w:szCs w:val="24"/>
        </w:rPr>
        <w:t>a relação de bens adquiridos, produzidos ou transformados, quando houver; e</w:t>
      </w:r>
    </w:p>
    <w:p w14:paraId="5D520A02" w14:textId="77777777" w:rsidR="00BF2F3F" w:rsidRPr="00A578F7" w:rsidRDefault="00BF2F3F" w:rsidP="00DD07ED">
      <w:pPr>
        <w:pStyle w:val="PargrafodaLista"/>
        <w:numPr>
          <w:ilvl w:val="0"/>
          <w:numId w:val="21"/>
        </w:numPr>
        <w:ind w:left="0" w:firstLine="0"/>
        <w:jc w:val="both"/>
        <w:rPr>
          <w:rFonts w:ascii="Arial" w:hAnsi="Arial" w:cs="Arial"/>
          <w:i/>
          <w:color w:val="FF0000"/>
          <w:sz w:val="24"/>
          <w:szCs w:val="24"/>
        </w:rPr>
      </w:pPr>
      <w:r w:rsidRPr="00A578F7">
        <w:rPr>
          <w:rFonts w:ascii="Arial" w:hAnsi="Arial" w:cs="Arial"/>
          <w:i/>
          <w:color w:val="FF0000"/>
          <w:sz w:val="24"/>
          <w:szCs w:val="24"/>
        </w:rPr>
        <w:t>cópia simples das notas e dos comprovantes fiscais ou recibos, inclusive holerites, com data do documento, valor, dados da OSC e do fornecedor e indicação do produto ou serviço.</w:t>
      </w:r>
    </w:p>
    <w:p w14:paraId="2F56E4E4" w14:textId="77777777" w:rsidR="00BF2F3F" w:rsidRPr="00A578F7" w:rsidRDefault="00BF2F3F" w:rsidP="00DD07ED">
      <w:pPr>
        <w:jc w:val="both"/>
        <w:rPr>
          <w:rFonts w:ascii="Arial" w:hAnsi="Arial" w:cs="Arial"/>
          <w:i/>
          <w:color w:val="FF0000"/>
          <w:sz w:val="24"/>
          <w:szCs w:val="24"/>
        </w:rPr>
      </w:pPr>
    </w:p>
    <w:p w14:paraId="3397C377" w14:textId="77777777" w:rsidR="00BF2F3F" w:rsidRDefault="00BF2F3F" w:rsidP="00DD07ED">
      <w:pPr>
        <w:jc w:val="both"/>
        <w:rPr>
          <w:rFonts w:ascii="Arial" w:hAnsi="Arial" w:cs="Arial"/>
          <w:i/>
          <w:color w:val="FF0000"/>
          <w:sz w:val="24"/>
          <w:szCs w:val="24"/>
        </w:rPr>
      </w:pPr>
      <w:r w:rsidRPr="00A578F7">
        <w:rPr>
          <w:rFonts w:ascii="Arial" w:hAnsi="Arial" w:cs="Arial"/>
          <w:b/>
          <w:i/>
          <w:color w:val="FF0000"/>
          <w:sz w:val="24"/>
          <w:szCs w:val="24"/>
        </w:rPr>
        <w:t>Subcláusula Décima</w:t>
      </w:r>
      <w:r w:rsidR="0075115A" w:rsidRPr="00A578F7">
        <w:rPr>
          <w:rFonts w:ascii="Arial" w:hAnsi="Arial" w:cs="Arial"/>
          <w:b/>
          <w:i/>
          <w:color w:val="FF0000"/>
          <w:sz w:val="24"/>
          <w:szCs w:val="24"/>
        </w:rPr>
        <w:t xml:space="preserve"> Terceira</w:t>
      </w:r>
      <w:r w:rsidRPr="00A578F7">
        <w:rPr>
          <w:rFonts w:ascii="Arial" w:hAnsi="Arial" w:cs="Arial"/>
          <w:b/>
          <w:i/>
          <w:color w:val="FF0000"/>
          <w:sz w:val="24"/>
          <w:szCs w:val="24"/>
        </w:rPr>
        <w:t>.</w:t>
      </w:r>
      <w:r w:rsidRPr="00A578F7">
        <w:rPr>
          <w:rFonts w:ascii="Arial" w:hAnsi="Arial" w:cs="Arial"/>
          <w:i/>
          <w:color w:val="FF0000"/>
          <w:sz w:val="24"/>
          <w:szCs w:val="24"/>
        </w:rPr>
        <w:t xml:space="preserve"> A OSC fica dispensada da apresentação dos documentos de que tratam os incisos I a III da </w:t>
      </w:r>
      <w:r w:rsidRPr="00A578F7">
        <w:rPr>
          <w:rFonts w:ascii="Arial" w:hAnsi="Arial" w:cs="Arial"/>
          <w:i/>
          <w:color w:val="FF0000"/>
          <w:sz w:val="24"/>
          <w:szCs w:val="24"/>
          <w:highlight w:val="cyan"/>
        </w:rPr>
        <w:t>Subcláusula anterior</w:t>
      </w:r>
      <w:r w:rsidRPr="00A578F7">
        <w:rPr>
          <w:rFonts w:ascii="Arial" w:hAnsi="Arial" w:cs="Arial"/>
          <w:i/>
          <w:color w:val="FF0000"/>
          <w:sz w:val="24"/>
          <w:szCs w:val="24"/>
        </w:rPr>
        <w:t xml:space="preserve"> quando já constarem do Siconv.</w:t>
      </w:r>
    </w:p>
    <w:p w14:paraId="163A1920" w14:textId="77777777" w:rsidR="00836DB9" w:rsidRDefault="00836DB9" w:rsidP="00DD07ED">
      <w:pPr>
        <w:jc w:val="both"/>
        <w:rPr>
          <w:rFonts w:ascii="Arial" w:hAnsi="Arial" w:cs="Arial"/>
          <w:i/>
          <w:color w:val="FF0000"/>
          <w:sz w:val="24"/>
          <w:szCs w:val="24"/>
        </w:rPr>
      </w:pPr>
    </w:p>
    <w:p w14:paraId="751D9F8D" w14:textId="3507CB8A" w:rsidR="00836DB9" w:rsidRDefault="00836DB9" w:rsidP="00836DB9">
      <w:pPr>
        <w:widowControl w:val="0"/>
        <w:pBdr>
          <w:top w:val="single" w:sz="4" w:space="1" w:color="auto"/>
          <w:left w:val="single" w:sz="4" w:space="4" w:color="auto"/>
          <w:bottom w:val="single" w:sz="4" w:space="1" w:color="auto"/>
          <w:right w:val="single" w:sz="4" w:space="4" w:color="auto"/>
        </w:pBdr>
        <w:autoSpaceDE w:val="0"/>
        <w:spacing w:before="120" w:after="120"/>
        <w:ind w:left="142" w:right="141"/>
        <w:jc w:val="both"/>
        <w:rPr>
          <w:rFonts w:ascii="Arial" w:hAnsi="Arial" w:cs="Arial"/>
          <w:color w:val="000000"/>
          <w:sz w:val="24"/>
          <w:szCs w:val="24"/>
        </w:rPr>
      </w:pPr>
      <w:r w:rsidRPr="00D17D2C">
        <w:rPr>
          <w:rFonts w:ascii="Arial" w:hAnsi="Arial" w:cs="Arial"/>
          <w:b/>
          <w:bCs/>
          <w:sz w:val="24"/>
          <w:szCs w:val="24"/>
        </w:rPr>
        <w:t>Nota Exp</w:t>
      </w:r>
      <w:r w:rsidRPr="00D26ADF">
        <w:rPr>
          <w:rFonts w:ascii="Arial" w:hAnsi="Arial" w:cs="Arial"/>
          <w:b/>
          <w:bCs/>
          <w:sz w:val="24"/>
          <w:szCs w:val="24"/>
        </w:rPr>
        <w:t>licativa:</w:t>
      </w:r>
      <w:r w:rsidRPr="00D26ADF">
        <w:rPr>
          <w:rFonts w:ascii="Arial" w:hAnsi="Arial" w:cs="Arial"/>
          <w:bCs/>
          <w:sz w:val="24"/>
          <w:szCs w:val="24"/>
        </w:rPr>
        <w:t xml:space="preserve"> </w:t>
      </w:r>
      <w:r>
        <w:rPr>
          <w:rFonts w:ascii="Arial" w:hAnsi="Arial" w:cs="Arial"/>
          <w:color w:val="000000"/>
          <w:sz w:val="24"/>
          <w:szCs w:val="24"/>
        </w:rPr>
        <w:t>A prestação de contas privilegia o controle de resultados, ou seja, seu objetivo primordial é verificar as metas e o cumprimento do objeto e somente de forma subsidiária, diante da verificação de alguma irregularidade ou não cumprimento de metas ou do objeto, será realizada a análise das contas.</w:t>
      </w:r>
    </w:p>
    <w:p w14:paraId="37F70CBC" w14:textId="4950912A" w:rsidR="00836DB9" w:rsidRPr="00836DB9" w:rsidRDefault="00836DB9" w:rsidP="00836DB9">
      <w:pPr>
        <w:widowControl w:val="0"/>
        <w:pBdr>
          <w:top w:val="single" w:sz="4" w:space="1" w:color="auto"/>
          <w:left w:val="single" w:sz="4" w:space="4" w:color="auto"/>
          <w:bottom w:val="single" w:sz="4" w:space="1" w:color="auto"/>
          <w:right w:val="single" w:sz="4" w:space="4" w:color="auto"/>
        </w:pBdr>
        <w:autoSpaceDE w:val="0"/>
        <w:spacing w:before="120" w:after="120"/>
        <w:ind w:left="142" w:right="141"/>
        <w:jc w:val="both"/>
        <w:rPr>
          <w:rFonts w:ascii="Arial" w:hAnsi="Arial" w:cs="Arial"/>
          <w:bCs/>
          <w:sz w:val="24"/>
          <w:szCs w:val="24"/>
        </w:rPr>
      </w:pPr>
      <w:r w:rsidRPr="00836DB9">
        <w:rPr>
          <w:rFonts w:ascii="Arial" w:hAnsi="Arial" w:cs="Arial"/>
          <w:bCs/>
          <w:sz w:val="24"/>
          <w:szCs w:val="24"/>
        </w:rPr>
        <w:lastRenderedPageBreak/>
        <w:t>Na hipótese de descumprimento de metas e resultados estabelecidos no Plano de Trabalho, a administração pública pode</w:t>
      </w:r>
      <w:r>
        <w:rPr>
          <w:rFonts w:ascii="Arial" w:hAnsi="Arial" w:cs="Arial"/>
          <w:bCs/>
          <w:sz w:val="24"/>
          <w:szCs w:val="24"/>
        </w:rPr>
        <w:t>rá</w:t>
      </w:r>
      <w:r w:rsidRPr="00836DB9">
        <w:rPr>
          <w:rFonts w:ascii="Arial" w:hAnsi="Arial" w:cs="Arial"/>
          <w:bCs/>
          <w:sz w:val="24"/>
          <w:szCs w:val="24"/>
        </w:rPr>
        <w:t xml:space="preserve"> solicitar que a OSC apresente o relatório de execução financeira com a descrição das despesas e receitas realizadas. Nesse relatório (assinado pelo representante legal da OSC e pelo contador responsável) deve ser comprovada a relação entre a movimentação dos recursos públicos e pagamento das despesas. Os dados financeiros devem demonstrar se há coerência entre as receitas previstas e as despesas realizadas.</w:t>
      </w:r>
    </w:p>
    <w:p w14:paraId="4DE29466" w14:textId="77777777" w:rsidR="00836DB9" w:rsidRPr="00A578F7" w:rsidRDefault="00836DB9" w:rsidP="00DD07ED">
      <w:pPr>
        <w:jc w:val="both"/>
        <w:rPr>
          <w:rFonts w:ascii="Arial" w:hAnsi="Arial" w:cs="Arial"/>
          <w:i/>
          <w:color w:val="FF0000"/>
          <w:sz w:val="24"/>
          <w:szCs w:val="24"/>
        </w:rPr>
      </w:pPr>
    </w:p>
    <w:p w14:paraId="60326E64" w14:textId="77777777" w:rsidR="00BF2F3F" w:rsidRPr="00A578F7" w:rsidRDefault="00BF2F3F" w:rsidP="00DD07ED">
      <w:pPr>
        <w:jc w:val="both"/>
        <w:rPr>
          <w:rFonts w:ascii="Arial" w:hAnsi="Arial" w:cs="Arial"/>
          <w:i/>
          <w:color w:val="FF0000"/>
          <w:sz w:val="24"/>
          <w:szCs w:val="24"/>
        </w:rPr>
      </w:pPr>
    </w:p>
    <w:p w14:paraId="09C1DB15" w14:textId="77777777" w:rsidR="00BF2F3F" w:rsidRPr="00A578F7" w:rsidRDefault="00BF2F3F" w:rsidP="00DD07ED">
      <w:pPr>
        <w:jc w:val="both"/>
        <w:rPr>
          <w:rFonts w:ascii="Arial" w:hAnsi="Arial" w:cs="Arial"/>
          <w:i/>
          <w:color w:val="FF0000"/>
          <w:sz w:val="24"/>
          <w:szCs w:val="24"/>
        </w:rPr>
      </w:pPr>
      <w:r w:rsidRPr="00A578F7">
        <w:rPr>
          <w:rFonts w:ascii="Arial" w:hAnsi="Arial" w:cs="Arial"/>
          <w:b/>
          <w:i/>
          <w:color w:val="FF0000"/>
          <w:sz w:val="24"/>
          <w:szCs w:val="24"/>
        </w:rPr>
        <w:t xml:space="preserve">Subcláusula Décima </w:t>
      </w:r>
      <w:r w:rsidR="0075115A" w:rsidRPr="00A578F7">
        <w:rPr>
          <w:rFonts w:ascii="Arial" w:hAnsi="Arial" w:cs="Arial"/>
          <w:b/>
          <w:i/>
          <w:color w:val="FF0000"/>
          <w:sz w:val="24"/>
          <w:szCs w:val="24"/>
        </w:rPr>
        <w:t>Quarta</w:t>
      </w:r>
      <w:r w:rsidRPr="00A578F7">
        <w:rPr>
          <w:rFonts w:ascii="Arial" w:hAnsi="Arial" w:cs="Arial"/>
          <w:b/>
          <w:i/>
          <w:color w:val="FF0000"/>
          <w:sz w:val="24"/>
          <w:szCs w:val="24"/>
        </w:rPr>
        <w:t>.</w:t>
      </w:r>
      <w:r w:rsidRPr="00A578F7">
        <w:rPr>
          <w:rFonts w:ascii="Arial" w:hAnsi="Arial" w:cs="Arial"/>
          <w:i/>
          <w:color w:val="FF0000"/>
          <w:sz w:val="24"/>
          <w:szCs w:val="24"/>
        </w:rPr>
        <w:t xml:space="preserve"> A análise do Relatório </w:t>
      </w:r>
      <w:r w:rsidR="0075115A" w:rsidRPr="00A578F7">
        <w:rPr>
          <w:rFonts w:ascii="Arial" w:hAnsi="Arial" w:cs="Arial"/>
          <w:i/>
          <w:color w:val="FF0000"/>
          <w:sz w:val="24"/>
          <w:szCs w:val="24"/>
        </w:rPr>
        <w:t xml:space="preserve">Parcial </w:t>
      </w:r>
      <w:r w:rsidRPr="00A578F7">
        <w:rPr>
          <w:rFonts w:ascii="Arial" w:hAnsi="Arial" w:cs="Arial"/>
          <w:i/>
          <w:color w:val="FF0000"/>
          <w:sz w:val="24"/>
          <w:szCs w:val="24"/>
        </w:rPr>
        <w:t>de Execução Financeira, quando exigido, será feita pela Administração Pública e contemplará:</w:t>
      </w:r>
    </w:p>
    <w:p w14:paraId="6CFE658E" w14:textId="77777777" w:rsidR="00BF2F3F" w:rsidRPr="00A578F7" w:rsidRDefault="00BF2F3F" w:rsidP="00DD07ED">
      <w:pPr>
        <w:jc w:val="both"/>
        <w:rPr>
          <w:rFonts w:ascii="Arial" w:hAnsi="Arial" w:cs="Arial"/>
          <w:i/>
          <w:color w:val="FF0000"/>
          <w:sz w:val="24"/>
          <w:szCs w:val="24"/>
        </w:rPr>
      </w:pPr>
    </w:p>
    <w:p w14:paraId="768AE9E0" w14:textId="77777777" w:rsidR="00BF2F3F" w:rsidRPr="00A578F7" w:rsidRDefault="00BF2F3F" w:rsidP="00DD07ED">
      <w:pPr>
        <w:pStyle w:val="PargrafodaLista"/>
        <w:numPr>
          <w:ilvl w:val="0"/>
          <w:numId w:val="22"/>
        </w:numPr>
        <w:ind w:left="0" w:firstLine="0"/>
        <w:jc w:val="both"/>
        <w:rPr>
          <w:rFonts w:ascii="Arial" w:hAnsi="Arial" w:cs="Arial"/>
          <w:i/>
          <w:color w:val="FF0000"/>
          <w:sz w:val="24"/>
          <w:szCs w:val="24"/>
        </w:rPr>
      </w:pPr>
      <w:r w:rsidRPr="00A578F7">
        <w:rPr>
          <w:rFonts w:ascii="Arial" w:hAnsi="Arial" w:cs="Arial"/>
          <w:i/>
          <w:color w:val="FF0000"/>
          <w:sz w:val="24"/>
          <w:szCs w:val="24"/>
        </w:rPr>
        <w:t xml:space="preserve">o exame da conformidade das despesas, realizado pela verificação das despesas previstas e das despesas efetivamente realizadas, por item ou agrupamento de itens, conforme aprovado no plano de trabalho, observado o disposto no § 3º do art. 36 do Decreto nº 8.726, de 2016; e </w:t>
      </w:r>
    </w:p>
    <w:p w14:paraId="4A3B28CA" w14:textId="77777777" w:rsidR="00BF2F3F" w:rsidRPr="00A578F7" w:rsidRDefault="00BF2F3F" w:rsidP="00DD07ED">
      <w:pPr>
        <w:pStyle w:val="PargrafodaLista"/>
        <w:numPr>
          <w:ilvl w:val="0"/>
          <w:numId w:val="22"/>
        </w:numPr>
        <w:ind w:left="0" w:firstLine="0"/>
        <w:jc w:val="both"/>
        <w:rPr>
          <w:rFonts w:ascii="Arial" w:hAnsi="Arial" w:cs="Arial"/>
          <w:i/>
          <w:color w:val="FF0000"/>
          <w:sz w:val="24"/>
          <w:szCs w:val="24"/>
        </w:rPr>
      </w:pPr>
      <w:r w:rsidRPr="00A578F7">
        <w:rPr>
          <w:rFonts w:ascii="Arial" w:hAnsi="Arial" w:cs="Arial"/>
          <w:i/>
          <w:color w:val="FF0000"/>
          <w:sz w:val="24"/>
          <w:szCs w:val="24"/>
        </w:rPr>
        <w:t>a verificação da conciliação bancária, por meio da aferição da correlação entre as despesas constantes na relação de pagamentos e os débitos efetuados na conta corrente específica da parceria.</w:t>
      </w:r>
    </w:p>
    <w:p w14:paraId="5A98B54F" w14:textId="77777777" w:rsidR="00BF2F3F" w:rsidRPr="00A578F7" w:rsidRDefault="00BF2F3F" w:rsidP="00DD07ED">
      <w:pPr>
        <w:ind w:left="142"/>
        <w:jc w:val="both"/>
        <w:rPr>
          <w:rFonts w:ascii="Arial" w:hAnsi="Arial" w:cs="Arial"/>
          <w:i/>
          <w:color w:val="FF0000"/>
          <w:sz w:val="24"/>
          <w:szCs w:val="24"/>
        </w:rPr>
      </w:pPr>
    </w:p>
    <w:p w14:paraId="2F706F11" w14:textId="77777777" w:rsidR="00BF2F3F" w:rsidRPr="00A578F7" w:rsidRDefault="00BF2F3F" w:rsidP="00DD07ED">
      <w:pPr>
        <w:jc w:val="both"/>
        <w:rPr>
          <w:rFonts w:ascii="Arial" w:hAnsi="Arial" w:cs="Arial"/>
          <w:b/>
          <w:i/>
          <w:color w:val="FF0000"/>
          <w:sz w:val="24"/>
          <w:szCs w:val="24"/>
        </w:rPr>
      </w:pPr>
      <w:r w:rsidRPr="00A578F7">
        <w:rPr>
          <w:rFonts w:ascii="Arial" w:hAnsi="Arial" w:cs="Arial"/>
          <w:b/>
          <w:i/>
          <w:color w:val="FF0000"/>
          <w:sz w:val="24"/>
          <w:szCs w:val="24"/>
        </w:rPr>
        <w:t xml:space="preserve">Subcláusula Décima </w:t>
      </w:r>
      <w:r w:rsidR="0075115A" w:rsidRPr="00A578F7">
        <w:rPr>
          <w:rFonts w:ascii="Arial" w:hAnsi="Arial" w:cs="Arial"/>
          <w:b/>
          <w:i/>
          <w:color w:val="FF0000"/>
          <w:sz w:val="24"/>
          <w:szCs w:val="24"/>
        </w:rPr>
        <w:t>Quinta</w:t>
      </w:r>
      <w:r w:rsidRPr="00A578F7">
        <w:rPr>
          <w:rFonts w:ascii="Arial" w:hAnsi="Arial" w:cs="Arial"/>
          <w:b/>
          <w:i/>
          <w:color w:val="FF0000"/>
          <w:sz w:val="24"/>
          <w:szCs w:val="24"/>
        </w:rPr>
        <w:t>.</w:t>
      </w:r>
      <w:r w:rsidRPr="00A578F7">
        <w:rPr>
          <w:rFonts w:ascii="Arial" w:hAnsi="Arial" w:cs="Arial"/>
          <w:i/>
          <w:color w:val="FF0000"/>
          <w:sz w:val="24"/>
          <w:szCs w:val="24"/>
        </w:rPr>
        <w:t xml:space="preserve"> Os dados financeiros serão analisados com o intuito de estabelecer o nexo de causalidade entre a receita e a despesa realizada, a sua conformidade e o cumprimento das normas pertinentes (art. 64, §2º, da Lei nº 13.019, de 2014). </w:t>
      </w:r>
    </w:p>
    <w:p w14:paraId="0761B114" w14:textId="77777777" w:rsidR="00BF2F3F" w:rsidRPr="00A578F7" w:rsidRDefault="00BF2F3F" w:rsidP="00DD07ED">
      <w:pPr>
        <w:jc w:val="both"/>
        <w:rPr>
          <w:rFonts w:ascii="Arial" w:hAnsi="Arial" w:cs="Arial"/>
          <w:b/>
          <w:i/>
          <w:color w:val="FF0000"/>
          <w:sz w:val="24"/>
          <w:szCs w:val="24"/>
        </w:rPr>
      </w:pPr>
    </w:p>
    <w:p w14:paraId="49D2EDD5" w14:textId="77777777" w:rsidR="00EF50CB" w:rsidRPr="00A578F7" w:rsidRDefault="00A73CEE" w:rsidP="00DD07ED">
      <w:pPr>
        <w:jc w:val="both"/>
        <w:rPr>
          <w:rFonts w:ascii="Arial" w:hAnsi="Arial" w:cs="Arial"/>
          <w:i/>
          <w:color w:val="FF0000"/>
          <w:sz w:val="24"/>
          <w:szCs w:val="24"/>
        </w:rPr>
      </w:pPr>
      <w:r w:rsidRPr="00A578F7">
        <w:rPr>
          <w:rFonts w:ascii="Arial" w:hAnsi="Arial" w:cs="Arial"/>
          <w:b/>
          <w:i/>
          <w:color w:val="FF0000"/>
          <w:sz w:val="24"/>
          <w:szCs w:val="24"/>
        </w:rPr>
        <w:t xml:space="preserve">Subcláusula </w:t>
      </w:r>
      <w:r w:rsidR="0075115A" w:rsidRPr="00A578F7">
        <w:rPr>
          <w:rFonts w:ascii="Arial" w:hAnsi="Arial" w:cs="Arial"/>
          <w:b/>
          <w:i/>
          <w:color w:val="FF0000"/>
          <w:sz w:val="24"/>
          <w:szCs w:val="24"/>
        </w:rPr>
        <w:t>Décima Sexta.</w:t>
      </w:r>
      <w:r w:rsidRPr="00A578F7">
        <w:rPr>
          <w:rFonts w:ascii="Arial" w:hAnsi="Arial" w:cs="Arial"/>
          <w:b/>
          <w:i/>
          <w:color w:val="FF0000"/>
          <w:sz w:val="24"/>
          <w:szCs w:val="24"/>
        </w:rPr>
        <w:t xml:space="preserve"> </w:t>
      </w:r>
      <w:r w:rsidR="00EF50CB" w:rsidRPr="00A578F7">
        <w:rPr>
          <w:rFonts w:ascii="Arial" w:hAnsi="Arial" w:cs="Arial"/>
          <w:i/>
          <w:color w:val="FF0000"/>
          <w:sz w:val="24"/>
          <w:szCs w:val="24"/>
        </w:rPr>
        <w:t>Na hipótese de o relatório técnico de monitoramento e avaliação evidenciar irregularidade ou inexecução parcial do objeto, o gestor da parceria notificará a OSC para, no prazo de 30 (trinta) dias:</w:t>
      </w:r>
    </w:p>
    <w:p w14:paraId="3BFAEC9B" w14:textId="77777777" w:rsidR="00A420F6" w:rsidRPr="00A578F7" w:rsidRDefault="00A420F6" w:rsidP="00DD07ED">
      <w:pPr>
        <w:jc w:val="both"/>
        <w:rPr>
          <w:rFonts w:ascii="Arial" w:hAnsi="Arial" w:cs="Arial"/>
          <w:i/>
          <w:color w:val="FF0000"/>
          <w:sz w:val="24"/>
          <w:szCs w:val="24"/>
        </w:rPr>
      </w:pPr>
    </w:p>
    <w:p w14:paraId="2453C330" w14:textId="77777777" w:rsidR="00A73CEE" w:rsidRPr="00A578F7" w:rsidRDefault="00EF50CB" w:rsidP="00DD07ED">
      <w:pPr>
        <w:pStyle w:val="PargrafodaLista"/>
        <w:numPr>
          <w:ilvl w:val="0"/>
          <w:numId w:val="23"/>
        </w:numPr>
        <w:ind w:left="0" w:firstLine="0"/>
        <w:jc w:val="both"/>
        <w:rPr>
          <w:rFonts w:ascii="Arial" w:hAnsi="Arial" w:cs="Arial"/>
          <w:i/>
          <w:color w:val="FF0000"/>
          <w:sz w:val="24"/>
          <w:szCs w:val="24"/>
        </w:rPr>
      </w:pPr>
      <w:r w:rsidRPr="00A578F7">
        <w:rPr>
          <w:rFonts w:ascii="Arial" w:hAnsi="Arial" w:cs="Arial"/>
          <w:i/>
          <w:color w:val="FF0000"/>
          <w:sz w:val="24"/>
          <w:szCs w:val="24"/>
        </w:rPr>
        <w:t>sanar a irregularidade;</w:t>
      </w:r>
    </w:p>
    <w:p w14:paraId="3C73C9DA" w14:textId="77777777" w:rsidR="00A73CEE" w:rsidRPr="00A578F7" w:rsidRDefault="00EF50CB" w:rsidP="00DD07ED">
      <w:pPr>
        <w:pStyle w:val="PargrafodaLista"/>
        <w:numPr>
          <w:ilvl w:val="0"/>
          <w:numId w:val="23"/>
        </w:numPr>
        <w:ind w:left="0" w:firstLine="0"/>
        <w:jc w:val="both"/>
        <w:rPr>
          <w:rFonts w:ascii="Arial" w:hAnsi="Arial" w:cs="Arial"/>
          <w:i/>
          <w:color w:val="FF0000"/>
          <w:sz w:val="24"/>
          <w:szCs w:val="24"/>
        </w:rPr>
      </w:pPr>
      <w:r w:rsidRPr="00A578F7">
        <w:rPr>
          <w:rFonts w:ascii="Arial" w:hAnsi="Arial" w:cs="Arial"/>
          <w:i/>
          <w:color w:val="FF0000"/>
          <w:sz w:val="24"/>
          <w:szCs w:val="24"/>
        </w:rPr>
        <w:t>cumprir a obrigação; ou</w:t>
      </w:r>
    </w:p>
    <w:p w14:paraId="411379A0" w14:textId="77777777" w:rsidR="00EF50CB" w:rsidRPr="00A578F7" w:rsidRDefault="00EF50CB" w:rsidP="00DD07ED">
      <w:pPr>
        <w:pStyle w:val="PargrafodaLista"/>
        <w:numPr>
          <w:ilvl w:val="0"/>
          <w:numId w:val="23"/>
        </w:numPr>
        <w:ind w:left="0" w:firstLine="0"/>
        <w:jc w:val="both"/>
        <w:rPr>
          <w:rFonts w:ascii="Arial" w:hAnsi="Arial" w:cs="Arial"/>
          <w:i/>
          <w:color w:val="FF0000"/>
          <w:sz w:val="24"/>
          <w:szCs w:val="24"/>
        </w:rPr>
      </w:pPr>
      <w:r w:rsidRPr="00A578F7">
        <w:rPr>
          <w:rFonts w:ascii="Arial" w:hAnsi="Arial" w:cs="Arial"/>
          <w:i/>
          <w:color w:val="FF0000"/>
          <w:sz w:val="24"/>
          <w:szCs w:val="24"/>
        </w:rPr>
        <w:t>apresentar justificativa para impossibilidade de saneamento da irregularidade ou cumprimento da obrigação.</w:t>
      </w:r>
    </w:p>
    <w:p w14:paraId="232DC944" w14:textId="77777777" w:rsidR="00EF50CB" w:rsidRPr="00A578F7" w:rsidRDefault="00EF50CB" w:rsidP="00DD07ED">
      <w:pPr>
        <w:jc w:val="both"/>
        <w:rPr>
          <w:rFonts w:ascii="Arial" w:hAnsi="Arial" w:cs="Arial"/>
          <w:i/>
          <w:color w:val="FF0000"/>
          <w:sz w:val="24"/>
          <w:szCs w:val="24"/>
        </w:rPr>
      </w:pPr>
    </w:p>
    <w:p w14:paraId="2E8EFCE3" w14:textId="77777777" w:rsidR="00EF50CB" w:rsidRPr="00A578F7" w:rsidRDefault="00A73CEE" w:rsidP="00DD07ED">
      <w:pPr>
        <w:jc w:val="both"/>
        <w:rPr>
          <w:rFonts w:ascii="Arial" w:hAnsi="Arial" w:cs="Arial"/>
          <w:i/>
          <w:color w:val="FF0000"/>
          <w:sz w:val="24"/>
          <w:szCs w:val="24"/>
        </w:rPr>
      </w:pPr>
      <w:r w:rsidRPr="00A578F7">
        <w:rPr>
          <w:rFonts w:ascii="Arial" w:hAnsi="Arial" w:cs="Arial"/>
          <w:b/>
          <w:i/>
          <w:color w:val="FF0000"/>
          <w:sz w:val="24"/>
          <w:szCs w:val="24"/>
        </w:rPr>
        <w:t>Subcláusula Décima</w:t>
      </w:r>
      <w:r w:rsidR="0075115A" w:rsidRPr="00A578F7">
        <w:rPr>
          <w:rFonts w:ascii="Arial" w:hAnsi="Arial" w:cs="Arial"/>
          <w:b/>
          <w:i/>
          <w:color w:val="FF0000"/>
          <w:sz w:val="24"/>
          <w:szCs w:val="24"/>
        </w:rPr>
        <w:t xml:space="preserve"> Sétima</w:t>
      </w:r>
      <w:r w:rsidRPr="00A578F7">
        <w:rPr>
          <w:rFonts w:ascii="Arial" w:hAnsi="Arial" w:cs="Arial"/>
          <w:b/>
          <w:i/>
          <w:color w:val="FF0000"/>
          <w:sz w:val="24"/>
          <w:szCs w:val="24"/>
        </w:rPr>
        <w:t>.</w:t>
      </w:r>
      <w:r w:rsidRPr="00A578F7">
        <w:rPr>
          <w:rFonts w:ascii="Arial" w:hAnsi="Arial" w:cs="Arial"/>
          <w:i/>
          <w:color w:val="FF0000"/>
          <w:sz w:val="24"/>
          <w:szCs w:val="24"/>
        </w:rPr>
        <w:t xml:space="preserve"> </w:t>
      </w:r>
      <w:r w:rsidR="00EF50CB" w:rsidRPr="00A578F7">
        <w:rPr>
          <w:rFonts w:ascii="Arial" w:hAnsi="Arial" w:cs="Arial"/>
          <w:i/>
          <w:color w:val="FF0000"/>
          <w:sz w:val="24"/>
          <w:szCs w:val="24"/>
        </w:rPr>
        <w:t>O gestor da parceria avaliará o cumprimento do disposto n</w:t>
      </w:r>
      <w:r w:rsidR="007D43BB" w:rsidRPr="00A578F7">
        <w:rPr>
          <w:rFonts w:ascii="Arial" w:hAnsi="Arial" w:cs="Arial"/>
          <w:i/>
          <w:color w:val="FF0000"/>
          <w:sz w:val="24"/>
          <w:szCs w:val="24"/>
        </w:rPr>
        <w:t xml:space="preserve">a </w:t>
      </w:r>
      <w:r w:rsidR="007D43BB" w:rsidRPr="00A578F7">
        <w:rPr>
          <w:rFonts w:ascii="Arial" w:hAnsi="Arial" w:cs="Arial"/>
          <w:i/>
          <w:color w:val="FF0000"/>
          <w:sz w:val="24"/>
          <w:szCs w:val="24"/>
          <w:highlight w:val="cyan"/>
        </w:rPr>
        <w:t xml:space="preserve">Subcláusula </w:t>
      </w:r>
      <w:r w:rsidR="00EF50CB" w:rsidRPr="00A578F7">
        <w:rPr>
          <w:rFonts w:ascii="Arial" w:hAnsi="Arial" w:cs="Arial"/>
          <w:i/>
          <w:color w:val="FF0000"/>
          <w:sz w:val="24"/>
          <w:szCs w:val="24"/>
          <w:highlight w:val="cyan"/>
        </w:rPr>
        <w:t>anterior</w:t>
      </w:r>
      <w:r w:rsidR="00EF50CB" w:rsidRPr="00A578F7">
        <w:rPr>
          <w:rFonts w:ascii="Arial" w:hAnsi="Arial" w:cs="Arial"/>
          <w:i/>
          <w:color w:val="FF0000"/>
          <w:sz w:val="24"/>
          <w:szCs w:val="24"/>
        </w:rPr>
        <w:t> e atualizará o relatório técnico de monitoramento e avaliação, conforme o caso.</w:t>
      </w:r>
    </w:p>
    <w:p w14:paraId="3E88595F" w14:textId="77777777" w:rsidR="0075115A" w:rsidRPr="00A578F7" w:rsidRDefault="0075115A" w:rsidP="00DD07ED">
      <w:pPr>
        <w:jc w:val="both"/>
        <w:rPr>
          <w:rFonts w:ascii="Arial" w:hAnsi="Arial" w:cs="Arial"/>
          <w:i/>
          <w:color w:val="FF0000"/>
          <w:sz w:val="24"/>
          <w:szCs w:val="24"/>
        </w:rPr>
      </w:pPr>
    </w:p>
    <w:p w14:paraId="0FD9613D" w14:textId="77777777" w:rsidR="00EF50CB" w:rsidRPr="00A578F7" w:rsidRDefault="00A12060" w:rsidP="00DD07ED">
      <w:pPr>
        <w:jc w:val="both"/>
        <w:rPr>
          <w:rFonts w:ascii="Arial" w:hAnsi="Arial" w:cs="Arial"/>
          <w:i/>
          <w:color w:val="FF0000"/>
          <w:sz w:val="24"/>
          <w:szCs w:val="24"/>
        </w:rPr>
      </w:pPr>
      <w:r w:rsidRPr="00A578F7">
        <w:rPr>
          <w:rFonts w:ascii="Arial" w:hAnsi="Arial" w:cs="Arial"/>
          <w:b/>
          <w:i/>
          <w:color w:val="FF0000"/>
          <w:sz w:val="24"/>
          <w:szCs w:val="24"/>
        </w:rPr>
        <w:t xml:space="preserve">Subcláusula </w:t>
      </w:r>
      <w:r w:rsidR="00A73CEE" w:rsidRPr="00A578F7">
        <w:rPr>
          <w:rFonts w:ascii="Arial" w:hAnsi="Arial" w:cs="Arial"/>
          <w:b/>
          <w:i/>
          <w:color w:val="FF0000"/>
          <w:sz w:val="24"/>
          <w:szCs w:val="24"/>
        </w:rPr>
        <w:t>Décima</w:t>
      </w:r>
      <w:r w:rsidR="00341E98" w:rsidRPr="00A578F7">
        <w:rPr>
          <w:rFonts w:ascii="Arial" w:hAnsi="Arial" w:cs="Arial"/>
          <w:b/>
          <w:i/>
          <w:color w:val="FF0000"/>
          <w:sz w:val="24"/>
          <w:szCs w:val="24"/>
        </w:rPr>
        <w:t xml:space="preserve"> </w:t>
      </w:r>
      <w:r w:rsidR="0075115A" w:rsidRPr="00A578F7">
        <w:rPr>
          <w:rFonts w:ascii="Arial" w:hAnsi="Arial" w:cs="Arial"/>
          <w:b/>
          <w:i/>
          <w:color w:val="FF0000"/>
          <w:sz w:val="24"/>
          <w:szCs w:val="24"/>
        </w:rPr>
        <w:t>Oitava</w:t>
      </w:r>
      <w:r w:rsidR="00A73CEE" w:rsidRPr="00A578F7">
        <w:rPr>
          <w:rFonts w:ascii="Arial" w:hAnsi="Arial" w:cs="Arial"/>
          <w:b/>
          <w:i/>
          <w:color w:val="FF0000"/>
          <w:sz w:val="24"/>
          <w:szCs w:val="24"/>
        </w:rPr>
        <w:t xml:space="preserve">. </w:t>
      </w:r>
      <w:r w:rsidR="00EF50CB" w:rsidRPr="00A578F7">
        <w:rPr>
          <w:rFonts w:ascii="Arial" w:hAnsi="Arial" w:cs="Arial"/>
          <w:i/>
          <w:color w:val="FF0000"/>
          <w:sz w:val="24"/>
          <w:szCs w:val="24"/>
        </w:rPr>
        <w:t xml:space="preserve">Serão glosados </w:t>
      </w:r>
      <w:r w:rsidR="00A420F6" w:rsidRPr="00A578F7">
        <w:rPr>
          <w:rFonts w:ascii="Arial" w:hAnsi="Arial" w:cs="Arial"/>
          <w:i/>
          <w:color w:val="FF0000"/>
          <w:sz w:val="24"/>
          <w:szCs w:val="24"/>
        </w:rPr>
        <w:t xml:space="preserve">os </w:t>
      </w:r>
      <w:r w:rsidR="00EF50CB" w:rsidRPr="00A578F7">
        <w:rPr>
          <w:rFonts w:ascii="Arial" w:hAnsi="Arial" w:cs="Arial"/>
          <w:i/>
          <w:color w:val="FF0000"/>
          <w:sz w:val="24"/>
          <w:szCs w:val="24"/>
        </w:rPr>
        <w:t>valores relacionados a metas descumpridas sem justificativa suficiente. </w:t>
      </w:r>
    </w:p>
    <w:p w14:paraId="21741ED4" w14:textId="77777777" w:rsidR="00EF50CB" w:rsidRPr="00A578F7" w:rsidRDefault="00EF50CB" w:rsidP="00DD07ED">
      <w:pPr>
        <w:jc w:val="both"/>
        <w:rPr>
          <w:rFonts w:ascii="Arial" w:hAnsi="Arial" w:cs="Arial"/>
          <w:i/>
          <w:color w:val="FF0000"/>
          <w:sz w:val="24"/>
          <w:szCs w:val="24"/>
        </w:rPr>
      </w:pPr>
    </w:p>
    <w:p w14:paraId="7ECF714B" w14:textId="77777777" w:rsidR="00EF50CB" w:rsidRPr="00A578F7" w:rsidRDefault="00A73CEE" w:rsidP="00DD07ED">
      <w:pPr>
        <w:jc w:val="both"/>
        <w:rPr>
          <w:rFonts w:ascii="Arial" w:hAnsi="Arial" w:cs="Arial"/>
          <w:i/>
          <w:color w:val="FF0000"/>
          <w:sz w:val="24"/>
          <w:szCs w:val="24"/>
        </w:rPr>
      </w:pPr>
      <w:r w:rsidRPr="00A578F7">
        <w:rPr>
          <w:rFonts w:ascii="Arial" w:hAnsi="Arial" w:cs="Arial"/>
          <w:b/>
          <w:i/>
          <w:color w:val="FF0000"/>
          <w:sz w:val="24"/>
          <w:szCs w:val="24"/>
        </w:rPr>
        <w:t>Subcláusula Décima</w:t>
      </w:r>
      <w:r w:rsidR="007D43BB" w:rsidRPr="00A578F7">
        <w:rPr>
          <w:rFonts w:ascii="Arial" w:hAnsi="Arial" w:cs="Arial"/>
          <w:b/>
          <w:i/>
          <w:color w:val="FF0000"/>
          <w:sz w:val="24"/>
          <w:szCs w:val="24"/>
        </w:rPr>
        <w:t xml:space="preserve"> </w:t>
      </w:r>
      <w:r w:rsidR="0075115A" w:rsidRPr="00A578F7">
        <w:rPr>
          <w:rFonts w:ascii="Arial" w:hAnsi="Arial" w:cs="Arial"/>
          <w:b/>
          <w:i/>
          <w:color w:val="FF0000"/>
          <w:sz w:val="24"/>
          <w:szCs w:val="24"/>
        </w:rPr>
        <w:t>Nona</w:t>
      </w:r>
      <w:r w:rsidRPr="00A578F7">
        <w:rPr>
          <w:rFonts w:ascii="Arial" w:hAnsi="Arial" w:cs="Arial"/>
          <w:b/>
          <w:i/>
          <w:color w:val="FF0000"/>
          <w:sz w:val="24"/>
          <w:szCs w:val="24"/>
        </w:rPr>
        <w:t>.</w:t>
      </w:r>
      <w:r w:rsidR="00A420F6" w:rsidRPr="00A578F7">
        <w:rPr>
          <w:rFonts w:ascii="Arial" w:hAnsi="Arial" w:cs="Arial"/>
          <w:i/>
          <w:color w:val="FF0000"/>
          <w:sz w:val="24"/>
          <w:szCs w:val="24"/>
        </w:rPr>
        <w:t xml:space="preserve"> </w:t>
      </w:r>
      <w:r w:rsidR="00EF50CB" w:rsidRPr="00A578F7">
        <w:rPr>
          <w:rFonts w:ascii="Arial" w:hAnsi="Arial" w:cs="Arial"/>
          <w:i/>
          <w:color w:val="FF0000"/>
          <w:sz w:val="24"/>
          <w:szCs w:val="24"/>
        </w:rPr>
        <w:t>Se persistir a irregularidade ou inexecução parcial do objeto, o relatório técnico de monitoramento e avaliação:</w:t>
      </w:r>
    </w:p>
    <w:p w14:paraId="773A58FB" w14:textId="77777777" w:rsidR="00A73CEE" w:rsidRPr="00A578F7" w:rsidRDefault="00A73CEE" w:rsidP="00DD07ED">
      <w:pPr>
        <w:jc w:val="both"/>
        <w:rPr>
          <w:rFonts w:ascii="Arial" w:hAnsi="Arial" w:cs="Arial"/>
          <w:i/>
          <w:color w:val="FF0000"/>
          <w:sz w:val="24"/>
          <w:szCs w:val="24"/>
        </w:rPr>
      </w:pPr>
    </w:p>
    <w:p w14:paraId="14749670" w14:textId="77777777" w:rsidR="00EF50CB" w:rsidRPr="00A578F7" w:rsidRDefault="00EF50CB" w:rsidP="00DD07ED">
      <w:pPr>
        <w:pStyle w:val="PargrafodaLista"/>
        <w:numPr>
          <w:ilvl w:val="0"/>
          <w:numId w:val="24"/>
        </w:numPr>
        <w:ind w:left="0" w:firstLine="0"/>
        <w:jc w:val="both"/>
        <w:rPr>
          <w:rFonts w:ascii="Arial" w:hAnsi="Arial" w:cs="Arial"/>
          <w:i/>
          <w:color w:val="FF0000"/>
          <w:sz w:val="24"/>
          <w:szCs w:val="24"/>
        </w:rPr>
      </w:pPr>
      <w:r w:rsidRPr="00A578F7">
        <w:rPr>
          <w:rFonts w:ascii="Arial" w:hAnsi="Arial" w:cs="Arial"/>
          <w:i/>
          <w:color w:val="FF0000"/>
          <w:sz w:val="24"/>
          <w:szCs w:val="24"/>
        </w:rPr>
        <w:t>caso conclua pela continuidade da parceria, deverá determinar:</w:t>
      </w:r>
    </w:p>
    <w:p w14:paraId="57BC06E6" w14:textId="77777777" w:rsidR="00EF50CB" w:rsidRPr="00A578F7" w:rsidRDefault="00EF50CB" w:rsidP="00DD07ED">
      <w:pPr>
        <w:pStyle w:val="PargrafodaLista"/>
        <w:numPr>
          <w:ilvl w:val="0"/>
          <w:numId w:val="7"/>
        </w:numPr>
        <w:ind w:left="0" w:firstLine="0"/>
        <w:jc w:val="both"/>
        <w:rPr>
          <w:rFonts w:ascii="Arial" w:hAnsi="Arial" w:cs="Arial"/>
          <w:i/>
          <w:color w:val="FF0000"/>
          <w:sz w:val="24"/>
          <w:szCs w:val="24"/>
        </w:rPr>
      </w:pPr>
      <w:r w:rsidRPr="00A578F7">
        <w:rPr>
          <w:rFonts w:ascii="Arial" w:hAnsi="Arial" w:cs="Arial"/>
          <w:i/>
          <w:color w:val="FF0000"/>
          <w:sz w:val="24"/>
          <w:szCs w:val="24"/>
        </w:rPr>
        <w:t>a devolução dos recursos financeiros relacionados à irregularidade ou inexecução apurada ou à prestação de contas não apresentada; e</w:t>
      </w:r>
    </w:p>
    <w:p w14:paraId="636198F1" w14:textId="77777777" w:rsidR="00EF50CB" w:rsidRPr="00A578F7" w:rsidRDefault="00EF50CB" w:rsidP="00DD07ED">
      <w:pPr>
        <w:pStyle w:val="PargrafodaLista"/>
        <w:numPr>
          <w:ilvl w:val="0"/>
          <w:numId w:val="7"/>
        </w:numPr>
        <w:ind w:left="0" w:firstLine="0"/>
        <w:jc w:val="both"/>
        <w:rPr>
          <w:rFonts w:ascii="Arial" w:hAnsi="Arial" w:cs="Arial"/>
          <w:i/>
          <w:color w:val="FF0000"/>
          <w:sz w:val="24"/>
          <w:szCs w:val="24"/>
        </w:rPr>
      </w:pPr>
      <w:r w:rsidRPr="00A578F7">
        <w:rPr>
          <w:rFonts w:ascii="Arial" w:hAnsi="Arial" w:cs="Arial"/>
          <w:i/>
          <w:color w:val="FF0000"/>
          <w:sz w:val="24"/>
          <w:szCs w:val="24"/>
        </w:rPr>
        <w:t>a retenção das parcelas dos recursos, nos termos do art. 34</w:t>
      </w:r>
      <w:r w:rsidR="007D43BB" w:rsidRPr="00A578F7">
        <w:rPr>
          <w:rFonts w:ascii="Arial" w:hAnsi="Arial" w:cs="Arial"/>
          <w:i/>
          <w:color w:val="FF0000"/>
          <w:sz w:val="24"/>
          <w:szCs w:val="24"/>
        </w:rPr>
        <w:t xml:space="preserve"> do Decreto nº 8.726, de 2016</w:t>
      </w:r>
      <w:r w:rsidRPr="00A578F7">
        <w:rPr>
          <w:rFonts w:ascii="Arial" w:hAnsi="Arial" w:cs="Arial"/>
          <w:i/>
          <w:color w:val="FF0000"/>
          <w:sz w:val="24"/>
          <w:szCs w:val="24"/>
        </w:rPr>
        <w:t>; ou</w:t>
      </w:r>
    </w:p>
    <w:p w14:paraId="32354B44" w14:textId="77777777" w:rsidR="00A73CEE" w:rsidRPr="00A578F7" w:rsidRDefault="00A73CEE" w:rsidP="00DD07ED">
      <w:pPr>
        <w:pStyle w:val="PargrafodaLista"/>
        <w:ind w:left="0"/>
        <w:jc w:val="both"/>
        <w:rPr>
          <w:rFonts w:ascii="Arial" w:hAnsi="Arial" w:cs="Arial"/>
          <w:i/>
          <w:color w:val="FF0000"/>
          <w:sz w:val="24"/>
          <w:szCs w:val="24"/>
        </w:rPr>
      </w:pPr>
    </w:p>
    <w:p w14:paraId="419530E4" w14:textId="77777777" w:rsidR="00EF50CB" w:rsidRPr="00A578F7" w:rsidRDefault="00EF50CB" w:rsidP="00DD07ED">
      <w:pPr>
        <w:pStyle w:val="PargrafodaLista"/>
        <w:numPr>
          <w:ilvl w:val="0"/>
          <w:numId w:val="25"/>
        </w:numPr>
        <w:ind w:left="0" w:firstLine="0"/>
        <w:jc w:val="both"/>
        <w:rPr>
          <w:rFonts w:ascii="Arial" w:hAnsi="Arial" w:cs="Arial"/>
          <w:i/>
          <w:color w:val="FF0000"/>
          <w:sz w:val="24"/>
          <w:szCs w:val="24"/>
        </w:rPr>
      </w:pPr>
      <w:r w:rsidRPr="00A578F7">
        <w:rPr>
          <w:rFonts w:ascii="Arial" w:hAnsi="Arial" w:cs="Arial"/>
          <w:i/>
          <w:color w:val="FF0000"/>
          <w:sz w:val="24"/>
          <w:szCs w:val="24"/>
        </w:rPr>
        <w:lastRenderedPageBreak/>
        <w:t>caso conclua pela rescisão unilateral da parceria, deverá determinar:</w:t>
      </w:r>
    </w:p>
    <w:p w14:paraId="138175B8" w14:textId="77777777" w:rsidR="00EF50CB" w:rsidRPr="00A578F7" w:rsidRDefault="00EF50CB" w:rsidP="00DD07ED">
      <w:pPr>
        <w:pStyle w:val="PargrafodaLista"/>
        <w:numPr>
          <w:ilvl w:val="0"/>
          <w:numId w:val="8"/>
        </w:numPr>
        <w:ind w:left="0" w:firstLine="0"/>
        <w:jc w:val="both"/>
        <w:rPr>
          <w:rFonts w:ascii="Arial" w:hAnsi="Arial" w:cs="Arial"/>
          <w:i/>
          <w:color w:val="FF0000"/>
          <w:sz w:val="24"/>
          <w:szCs w:val="24"/>
        </w:rPr>
      </w:pPr>
      <w:r w:rsidRPr="00A578F7">
        <w:rPr>
          <w:rFonts w:ascii="Arial" w:hAnsi="Arial" w:cs="Arial"/>
          <w:i/>
          <w:color w:val="FF0000"/>
          <w:sz w:val="24"/>
          <w:szCs w:val="24"/>
        </w:rPr>
        <w:t>a devolução dos valores repassados relacionados à irregularidade ou inexecução apurada ou à prestação de contas não apresentada; e</w:t>
      </w:r>
    </w:p>
    <w:p w14:paraId="688DD3FB" w14:textId="77777777" w:rsidR="00EF50CB" w:rsidRPr="00A578F7" w:rsidRDefault="00EF50CB" w:rsidP="00DD07ED">
      <w:pPr>
        <w:pStyle w:val="PargrafodaLista"/>
        <w:numPr>
          <w:ilvl w:val="0"/>
          <w:numId w:val="8"/>
        </w:numPr>
        <w:ind w:left="0" w:firstLine="0"/>
        <w:jc w:val="both"/>
        <w:rPr>
          <w:rFonts w:ascii="Arial" w:hAnsi="Arial" w:cs="Arial"/>
          <w:i/>
          <w:color w:val="FF0000"/>
          <w:sz w:val="24"/>
          <w:szCs w:val="24"/>
        </w:rPr>
      </w:pPr>
      <w:r w:rsidRPr="00A578F7">
        <w:rPr>
          <w:rFonts w:ascii="Arial" w:hAnsi="Arial" w:cs="Arial"/>
          <w:i/>
          <w:color w:val="FF0000"/>
          <w:sz w:val="24"/>
          <w:szCs w:val="24"/>
        </w:rPr>
        <w:t xml:space="preserve">a instauração de tomada de contas especial, se não houver a devolução de que trata </w:t>
      </w:r>
      <w:r w:rsidR="007D43BB" w:rsidRPr="00A578F7">
        <w:rPr>
          <w:rFonts w:ascii="Arial" w:hAnsi="Arial" w:cs="Arial"/>
          <w:i/>
          <w:color w:val="FF0000"/>
          <w:sz w:val="24"/>
          <w:szCs w:val="24"/>
        </w:rPr>
        <w:t xml:space="preserve">a alínea “a” </w:t>
      </w:r>
      <w:r w:rsidRPr="00A578F7">
        <w:rPr>
          <w:rFonts w:ascii="Arial" w:hAnsi="Arial" w:cs="Arial"/>
          <w:i/>
          <w:color w:val="FF0000"/>
          <w:sz w:val="24"/>
          <w:szCs w:val="24"/>
        </w:rPr>
        <w:t>no prazo determinado.</w:t>
      </w:r>
    </w:p>
    <w:p w14:paraId="240A309B" w14:textId="77777777" w:rsidR="00EF50CB" w:rsidRPr="00A578F7" w:rsidRDefault="00EF50CB" w:rsidP="00DD07ED">
      <w:pPr>
        <w:jc w:val="both"/>
        <w:rPr>
          <w:rFonts w:ascii="Arial" w:hAnsi="Arial" w:cs="Arial"/>
          <w:i/>
          <w:color w:val="FF0000"/>
          <w:sz w:val="24"/>
          <w:szCs w:val="24"/>
        </w:rPr>
      </w:pPr>
    </w:p>
    <w:p w14:paraId="35F77DC8" w14:textId="77777777" w:rsidR="00EF50CB" w:rsidRPr="00A578F7" w:rsidRDefault="009F0BCA" w:rsidP="00DD07ED">
      <w:pPr>
        <w:jc w:val="both"/>
        <w:rPr>
          <w:rFonts w:ascii="Arial" w:hAnsi="Arial" w:cs="Arial"/>
          <w:i/>
          <w:color w:val="FF0000"/>
          <w:sz w:val="24"/>
          <w:szCs w:val="24"/>
        </w:rPr>
      </w:pPr>
      <w:r w:rsidRPr="00A578F7">
        <w:rPr>
          <w:rFonts w:ascii="Arial" w:hAnsi="Arial" w:cs="Arial"/>
          <w:b/>
          <w:i/>
          <w:color w:val="FF0000"/>
          <w:sz w:val="24"/>
          <w:szCs w:val="24"/>
        </w:rPr>
        <w:t xml:space="preserve">Subcláusula </w:t>
      </w:r>
      <w:r w:rsidR="0075115A" w:rsidRPr="00A578F7">
        <w:rPr>
          <w:rFonts w:ascii="Arial" w:hAnsi="Arial" w:cs="Arial"/>
          <w:b/>
          <w:i/>
          <w:color w:val="FF0000"/>
          <w:sz w:val="24"/>
          <w:szCs w:val="24"/>
        </w:rPr>
        <w:t>Vigésima</w:t>
      </w:r>
      <w:r w:rsidR="00A73CEE" w:rsidRPr="00A578F7">
        <w:rPr>
          <w:rFonts w:ascii="Arial" w:hAnsi="Arial" w:cs="Arial"/>
          <w:b/>
          <w:i/>
          <w:color w:val="FF0000"/>
          <w:sz w:val="24"/>
          <w:szCs w:val="24"/>
        </w:rPr>
        <w:t xml:space="preserve">. </w:t>
      </w:r>
      <w:r w:rsidR="00EF50CB" w:rsidRPr="00A578F7">
        <w:rPr>
          <w:rFonts w:ascii="Arial" w:hAnsi="Arial" w:cs="Arial"/>
          <w:i/>
          <w:color w:val="FF0000"/>
          <w:sz w:val="24"/>
          <w:szCs w:val="24"/>
        </w:rPr>
        <w:t>O relatório técnico de monitoramento e avaliação será submetido à comissão de monitoramento e avaliação designada, que o homologará, no prazo de até 45 (quarenta e cinco) dias, contado de seu recebimento.</w:t>
      </w:r>
    </w:p>
    <w:p w14:paraId="72A12277" w14:textId="77777777" w:rsidR="00EF50CB" w:rsidRPr="00A578F7" w:rsidRDefault="00EF50CB" w:rsidP="00DD07ED">
      <w:pPr>
        <w:jc w:val="both"/>
        <w:rPr>
          <w:rFonts w:ascii="Arial" w:hAnsi="Arial" w:cs="Arial"/>
          <w:i/>
          <w:color w:val="FF0000"/>
          <w:sz w:val="24"/>
          <w:szCs w:val="24"/>
        </w:rPr>
      </w:pPr>
    </w:p>
    <w:p w14:paraId="2AB43401" w14:textId="77777777" w:rsidR="00EF50CB" w:rsidRPr="00A578F7" w:rsidRDefault="009F0BCA" w:rsidP="00DD07ED">
      <w:pPr>
        <w:jc w:val="both"/>
        <w:rPr>
          <w:rFonts w:ascii="Arial" w:hAnsi="Arial" w:cs="Arial"/>
          <w:i/>
          <w:color w:val="FF0000"/>
          <w:sz w:val="24"/>
          <w:szCs w:val="24"/>
        </w:rPr>
      </w:pPr>
      <w:r w:rsidRPr="00A578F7">
        <w:rPr>
          <w:rFonts w:ascii="Arial" w:hAnsi="Arial" w:cs="Arial"/>
          <w:b/>
          <w:i/>
          <w:color w:val="FF0000"/>
          <w:sz w:val="24"/>
          <w:szCs w:val="24"/>
        </w:rPr>
        <w:t xml:space="preserve">Subcláusula </w:t>
      </w:r>
      <w:r w:rsidR="0075115A" w:rsidRPr="00A578F7">
        <w:rPr>
          <w:rFonts w:ascii="Arial" w:hAnsi="Arial" w:cs="Arial"/>
          <w:b/>
          <w:i/>
          <w:color w:val="FF0000"/>
          <w:sz w:val="24"/>
          <w:szCs w:val="24"/>
        </w:rPr>
        <w:t>Vigésima Primeira</w:t>
      </w:r>
      <w:r w:rsidRPr="00A578F7">
        <w:rPr>
          <w:rFonts w:ascii="Arial" w:hAnsi="Arial" w:cs="Arial"/>
          <w:b/>
          <w:i/>
          <w:color w:val="FF0000"/>
          <w:sz w:val="24"/>
          <w:szCs w:val="24"/>
        </w:rPr>
        <w:t>.</w:t>
      </w:r>
      <w:r w:rsidRPr="00A578F7">
        <w:rPr>
          <w:rFonts w:ascii="Arial" w:hAnsi="Arial" w:cs="Arial"/>
          <w:i/>
          <w:color w:val="FF0000"/>
          <w:sz w:val="24"/>
          <w:szCs w:val="24"/>
        </w:rPr>
        <w:t xml:space="preserve"> </w:t>
      </w:r>
      <w:r w:rsidR="00EF50CB" w:rsidRPr="00A578F7">
        <w:rPr>
          <w:rFonts w:ascii="Arial" w:hAnsi="Arial" w:cs="Arial"/>
          <w:i/>
          <w:color w:val="FF0000"/>
          <w:sz w:val="24"/>
          <w:szCs w:val="24"/>
        </w:rPr>
        <w:t>O gestor da parceria deverá adotar as providências constantes do relatório técnico de monitoramento e avaliação homologado pela comissão de monitoramento e avaliação</w:t>
      </w:r>
      <w:r w:rsidR="007D43BB" w:rsidRPr="00A578F7">
        <w:rPr>
          <w:rFonts w:ascii="Arial" w:hAnsi="Arial" w:cs="Arial"/>
          <w:i/>
          <w:color w:val="FF0000"/>
          <w:sz w:val="24"/>
          <w:szCs w:val="24"/>
        </w:rPr>
        <w:t>, sendo que as sanções previstas neste instrumento poderão ser aplicadas independentemente das providências adotadas</w:t>
      </w:r>
      <w:r w:rsidR="00EF50CB" w:rsidRPr="00A578F7">
        <w:rPr>
          <w:rFonts w:ascii="Arial" w:hAnsi="Arial" w:cs="Arial"/>
          <w:i/>
          <w:color w:val="FF0000"/>
          <w:sz w:val="24"/>
          <w:szCs w:val="24"/>
        </w:rPr>
        <w:t>.</w:t>
      </w:r>
    </w:p>
    <w:p w14:paraId="5E3BDF1B" w14:textId="77777777" w:rsidR="00EF50CB" w:rsidRPr="00313883" w:rsidRDefault="00EF50CB" w:rsidP="00DD07ED">
      <w:pPr>
        <w:pStyle w:val="WW-TextoPr-formatado"/>
        <w:ind w:left="1418"/>
        <w:jc w:val="both"/>
        <w:rPr>
          <w:rFonts w:ascii="Arial" w:hAnsi="Arial" w:cs="Arial"/>
          <w:sz w:val="24"/>
          <w:szCs w:val="24"/>
        </w:rPr>
      </w:pPr>
    </w:p>
    <w:p w14:paraId="1E0D9BC0" w14:textId="77777777" w:rsidR="00396E05" w:rsidRDefault="00396E05" w:rsidP="00DD07ED">
      <w:pPr>
        <w:jc w:val="both"/>
        <w:rPr>
          <w:rFonts w:ascii="Arial" w:hAnsi="Arial" w:cs="Arial"/>
          <w:b/>
          <w:sz w:val="24"/>
          <w:szCs w:val="24"/>
        </w:rPr>
      </w:pPr>
    </w:p>
    <w:p w14:paraId="0B1CD14C" w14:textId="77777777" w:rsidR="00184C15" w:rsidRPr="00313883" w:rsidRDefault="00184C15" w:rsidP="00DD07ED">
      <w:pPr>
        <w:jc w:val="both"/>
        <w:rPr>
          <w:rFonts w:ascii="Arial" w:hAnsi="Arial" w:cs="Arial"/>
          <w:b/>
          <w:sz w:val="24"/>
          <w:szCs w:val="24"/>
        </w:rPr>
      </w:pPr>
      <w:r w:rsidRPr="00313883">
        <w:rPr>
          <w:rFonts w:ascii="Arial" w:hAnsi="Arial" w:cs="Arial"/>
          <w:b/>
          <w:sz w:val="24"/>
          <w:szCs w:val="24"/>
        </w:rPr>
        <w:t xml:space="preserve">CLÁUSULA DÉCIMA </w:t>
      </w:r>
      <w:r w:rsidR="003C0EF0">
        <w:rPr>
          <w:rFonts w:ascii="Arial" w:hAnsi="Arial" w:cs="Arial"/>
          <w:b/>
          <w:sz w:val="24"/>
          <w:szCs w:val="24"/>
        </w:rPr>
        <w:t xml:space="preserve">SEXTA </w:t>
      </w:r>
      <w:r w:rsidRPr="00313883">
        <w:rPr>
          <w:rFonts w:ascii="Arial" w:hAnsi="Arial" w:cs="Arial"/>
          <w:b/>
          <w:sz w:val="24"/>
          <w:szCs w:val="24"/>
        </w:rPr>
        <w:t>– DA</w:t>
      </w:r>
      <w:r w:rsidR="0013343D" w:rsidRPr="00313883">
        <w:rPr>
          <w:rFonts w:ascii="Arial" w:hAnsi="Arial" w:cs="Arial"/>
          <w:b/>
          <w:sz w:val="24"/>
          <w:szCs w:val="24"/>
        </w:rPr>
        <w:t xml:space="preserve"> PRESTAÇ</w:t>
      </w:r>
      <w:r w:rsidR="00DF3CFB">
        <w:rPr>
          <w:rFonts w:ascii="Arial" w:hAnsi="Arial" w:cs="Arial"/>
          <w:b/>
          <w:sz w:val="24"/>
          <w:szCs w:val="24"/>
        </w:rPr>
        <w:t xml:space="preserve">ÃO </w:t>
      </w:r>
      <w:r w:rsidRPr="00313883">
        <w:rPr>
          <w:rFonts w:ascii="Arial" w:hAnsi="Arial" w:cs="Arial"/>
          <w:b/>
          <w:sz w:val="24"/>
          <w:szCs w:val="24"/>
        </w:rPr>
        <w:t>DE CONTAS FINAL</w:t>
      </w:r>
    </w:p>
    <w:p w14:paraId="6B95FB17" w14:textId="77777777" w:rsidR="00BD5142" w:rsidRPr="00313883" w:rsidRDefault="00BD5142" w:rsidP="00DD07ED">
      <w:pPr>
        <w:jc w:val="both"/>
        <w:rPr>
          <w:rFonts w:ascii="Arial" w:hAnsi="Arial" w:cs="Arial"/>
          <w:sz w:val="24"/>
          <w:szCs w:val="24"/>
        </w:rPr>
      </w:pPr>
    </w:p>
    <w:p w14:paraId="73CEA12E" w14:textId="77777777" w:rsidR="00B23F44" w:rsidRDefault="00184C15" w:rsidP="00DD07ED">
      <w:pPr>
        <w:jc w:val="both"/>
        <w:rPr>
          <w:rFonts w:ascii="Arial" w:hAnsi="Arial" w:cs="Arial"/>
          <w:sz w:val="24"/>
          <w:szCs w:val="24"/>
        </w:rPr>
      </w:pPr>
      <w:r w:rsidRPr="00313883">
        <w:rPr>
          <w:rFonts w:ascii="Arial" w:hAnsi="Arial" w:cs="Arial"/>
          <w:sz w:val="24"/>
          <w:szCs w:val="24"/>
        </w:rPr>
        <w:t>A OSC prestará contas da boa e regular aplicação dos recursos recebidos</w:t>
      </w:r>
      <w:r w:rsidR="008043B8">
        <w:rPr>
          <w:rFonts w:ascii="Arial" w:hAnsi="Arial" w:cs="Arial"/>
          <w:sz w:val="24"/>
          <w:szCs w:val="24"/>
        </w:rPr>
        <w:t>,</w:t>
      </w:r>
      <w:r w:rsidRPr="00313883">
        <w:rPr>
          <w:rFonts w:ascii="Arial" w:hAnsi="Arial" w:cs="Arial"/>
          <w:sz w:val="24"/>
          <w:szCs w:val="24"/>
        </w:rPr>
        <w:t xml:space="preserve"> observando-se as regras previstas nos </w:t>
      </w:r>
      <w:r w:rsidR="009C3EF9">
        <w:rPr>
          <w:rFonts w:ascii="Arial" w:hAnsi="Arial" w:cs="Arial"/>
          <w:sz w:val="24"/>
          <w:szCs w:val="24"/>
        </w:rPr>
        <w:t xml:space="preserve">arts. </w:t>
      </w:r>
      <w:r w:rsidRPr="00313883">
        <w:rPr>
          <w:rFonts w:ascii="Arial" w:hAnsi="Arial" w:cs="Arial"/>
          <w:sz w:val="24"/>
          <w:szCs w:val="24"/>
        </w:rPr>
        <w:t xml:space="preserve">63 a 72 da Lei nº 13.019, de 2014, e </w:t>
      </w:r>
      <w:r w:rsidR="009C3EF9">
        <w:rPr>
          <w:rFonts w:ascii="Arial" w:hAnsi="Arial" w:cs="Arial"/>
          <w:sz w:val="24"/>
          <w:szCs w:val="24"/>
        </w:rPr>
        <w:t xml:space="preserve">nos arts. </w:t>
      </w:r>
      <w:r w:rsidRPr="00313883">
        <w:rPr>
          <w:rFonts w:ascii="Arial" w:hAnsi="Arial" w:cs="Arial"/>
          <w:sz w:val="24"/>
          <w:szCs w:val="24"/>
        </w:rPr>
        <w:t xml:space="preserve">54 a </w:t>
      </w:r>
      <w:r w:rsidR="009C3EF9">
        <w:rPr>
          <w:rFonts w:ascii="Arial" w:hAnsi="Arial" w:cs="Arial"/>
          <w:sz w:val="24"/>
          <w:szCs w:val="24"/>
        </w:rPr>
        <w:t xml:space="preserve">58 e 62 a 70 </w:t>
      </w:r>
      <w:r w:rsidRPr="00313883">
        <w:rPr>
          <w:rFonts w:ascii="Arial" w:hAnsi="Arial" w:cs="Arial"/>
          <w:sz w:val="24"/>
          <w:szCs w:val="24"/>
        </w:rPr>
        <w:t xml:space="preserve">do Decreto nº 8.726, de 2016, além das cláusulas constantes deste </w:t>
      </w:r>
      <w:r w:rsidR="009C3EF9">
        <w:rPr>
          <w:rFonts w:ascii="Arial" w:hAnsi="Arial" w:cs="Arial"/>
          <w:sz w:val="24"/>
          <w:szCs w:val="24"/>
        </w:rPr>
        <w:t xml:space="preserve">instrumento </w:t>
      </w:r>
      <w:r w:rsidRPr="00313883">
        <w:rPr>
          <w:rFonts w:ascii="Arial" w:hAnsi="Arial" w:cs="Arial"/>
          <w:sz w:val="24"/>
          <w:szCs w:val="24"/>
        </w:rPr>
        <w:t xml:space="preserve">e do </w:t>
      </w:r>
      <w:r w:rsidR="006B7026">
        <w:rPr>
          <w:rFonts w:ascii="Arial" w:hAnsi="Arial" w:cs="Arial"/>
          <w:sz w:val="24"/>
          <w:szCs w:val="24"/>
        </w:rPr>
        <w:t>pl</w:t>
      </w:r>
      <w:r w:rsidRPr="00313883">
        <w:rPr>
          <w:rFonts w:ascii="Arial" w:hAnsi="Arial" w:cs="Arial"/>
          <w:sz w:val="24"/>
          <w:szCs w:val="24"/>
        </w:rPr>
        <w:t xml:space="preserve">ano de </w:t>
      </w:r>
      <w:r w:rsidR="006B7026">
        <w:rPr>
          <w:rFonts w:ascii="Arial" w:hAnsi="Arial" w:cs="Arial"/>
          <w:sz w:val="24"/>
          <w:szCs w:val="24"/>
        </w:rPr>
        <w:t>t</w:t>
      </w:r>
      <w:r w:rsidRPr="00313883">
        <w:rPr>
          <w:rFonts w:ascii="Arial" w:hAnsi="Arial" w:cs="Arial"/>
          <w:sz w:val="24"/>
          <w:szCs w:val="24"/>
        </w:rPr>
        <w:t>rabalho.</w:t>
      </w:r>
    </w:p>
    <w:p w14:paraId="590A5D6B" w14:textId="77777777" w:rsidR="00D26ADF" w:rsidRPr="00D17D2C" w:rsidRDefault="00D26ADF" w:rsidP="00DD07ED">
      <w:pPr>
        <w:jc w:val="both"/>
        <w:rPr>
          <w:b/>
          <w:bCs/>
          <w:i/>
          <w:color w:val="FF0000"/>
          <w:sz w:val="24"/>
          <w:szCs w:val="24"/>
        </w:rPr>
      </w:pPr>
    </w:p>
    <w:p w14:paraId="7DAEA783" w14:textId="77777777" w:rsidR="00B23F44" w:rsidRPr="00D17D2C" w:rsidRDefault="00B23F44" w:rsidP="00DD07ED">
      <w:pPr>
        <w:widowControl w:val="0"/>
        <w:pBdr>
          <w:top w:val="single" w:sz="4" w:space="1" w:color="auto"/>
          <w:left w:val="single" w:sz="4" w:space="4" w:color="auto"/>
          <w:bottom w:val="single" w:sz="4" w:space="1" w:color="auto"/>
          <w:right w:val="single" w:sz="4" w:space="4" w:color="auto"/>
        </w:pBdr>
        <w:autoSpaceDE w:val="0"/>
        <w:spacing w:before="120" w:after="120"/>
        <w:ind w:left="142" w:right="141"/>
        <w:jc w:val="both"/>
        <w:rPr>
          <w:rFonts w:ascii="Arial" w:hAnsi="Arial" w:cs="Arial"/>
          <w:b/>
          <w:bCs/>
          <w:sz w:val="24"/>
          <w:szCs w:val="24"/>
        </w:rPr>
      </w:pPr>
      <w:r w:rsidRPr="00D17D2C">
        <w:rPr>
          <w:rFonts w:ascii="Arial" w:hAnsi="Arial" w:cs="Arial"/>
          <w:b/>
          <w:bCs/>
          <w:sz w:val="24"/>
          <w:szCs w:val="24"/>
        </w:rPr>
        <w:t>Nota Exp</w:t>
      </w:r>
      <w:r w:rsidRPr="00D26ADF">
        <w:rPr>
          <w:rFonts w:ascii="Arial" w:hAnsi="Arial" w:cs="Arial"/>
          <w:b/>
          <w:bCs/>
          <w:sz w:val="24"/>
          <w:szCs w:val="24"/>
        </w:rPr>
        <w:t>licativa:</w:t>
      </w:r>
      <w:r w:rsidRPr="00D26ADF">
        <w:rPr>
          <w:rFonts w:ascii="Arial" w:hAnsi="Arial" w:cs="Arial"/>
          <w:bCs/>
          <w:sz w:val="24"/>
          <w:szCs w:val="24"/>
        </w:rPr>
        <w:t xml:space="preserve"> </w:t>
      </w:r>
      <w:r w:rsidR="00D26ADF" w:rsidRPr="00D26ADF">
        <w:rPr>
          <w:rFonts w:ascii="Arial" w:hAnsi="Arial" w:cs="Arial"/>
          <w:color w:val="000000"/>
          <w:sz w:val="24"/>
          <w:szCs w:val="24"/>
        </w:rPr>
        <w:t>Na hipótese de atuação em rede, caberá à organização da sociedade civil celebrante apresentar a prestação de contas, inclusive no que se refere às ações executadas pelas organizações da sociedade civil executantes e não celebrantes (art. 54, parágrafo único, do Decreto nº 8.726/2016</w:t>
      </w:r>
      <w:r w:rsidRPr="00D26ADF">
        <w:rPr>
          <w:rFonts w:ascii="Arial" w:hAnsi="Arial" w:cs="Arial"/>
          <w:sz w:val="24"/>
          <w:szCs w:val="24"/>
        </w:rPr>
        <w:t>.</w:t>
      </w:r>
    </w:p>
    <w:p w14:paraId="305D3E08" w14:textId="77777777" w:rsidR="00B23F44" w:rsidRDefault="00B23F44" w:rsidP="00DD07ED">
      <w:pPr>
        <w:jc w:val="both"/>
        <w:rPr>
          <w:rFonts w:ascii="Arial" w:hAnsi="Arial" w:cs="Arial"/>
          <w:sz w:val="24"/>
          <w:szCs w:val="24"/>
        </w:rPr>
      </w:pPr>
    </w:p>
    <w:p w14:paraId="0421930D" w14:textId="77777777" w:rsidR="00C6279A" w:rsidRPr="00313883" w:rsidRDefault="009F0BCA" w:rsidP="00DD07ED">
      <w:pPr>
        <w:jc w:val="both"/>
        <w:rPr>
          <w:rFonts w:ascii="Arial" w:hAnsi="Arial" w:cs="Arial"/>
          <w:sz w:val="24"/>
          <w:szCs w:val="24"/>
        </w:rPr>
      </w:pPr>
      <w:r w:rsidRPr="00A420F6">
        <w:rPr>
          <w:rFonts w:ascii="Arial" w:hAnsi="Arial" w:cs="Arial"/>
          <w:b/>
          <w:sz w:val="24"/>
          <w:szCs w:val="24"/>
        </w:rPr>
        <w:t xml:space="preserve">Subcláusula </w:t>
      </w:r>
      <w:r w:rsidR="002F4B2B">
        <w:rPr>
          <w:rFonts w:ascii="Arial" w:hAnsi="Arial" w:cs="Arial"/>
          <w:b/>
          <w:sz w:val="24"/>
          <w:szCs w:val="24"/>
        </w:rPr>
        <w:t>Primeira.</w:t>
      </w:r>
      <w:r w:rsidRPr="00313883">
        <w:rPr>
          <w:rFonts w:ascii="Arial" w:hAnsi="Arial" w:cs="Arial"/>
          <w:sz w:val="24"/>
          <w:szCs w:val="24"/>
        </w:rPr>
        <w:t xml:space="preserve"> </w:t>
      </w:r>
      <w:r w:rsidR="00560194" w:rsidRPr="00313883">
        <w:rPr>
          <w:rFonts w:ascii="Arial" w:hAnsi="Arial" w:cs="Arial"/>
          <w:sz w:val="24"/>
          <w:szCs w:val="24"/>
        </w:rPr>
        <w:t xml:space="preserve">A prestação de contas terá o objetivo de demonstrar e verificar resultados e deverá conter elementos que permitam avaliar a execução do objeto e o alcance das metas. </w:t>
      </w:r>
      <w:r w:rsidR="00184C15" w:rsidRPr="00313883">
        <w:rPr>
          <w:rFonts w:ascii="Arial" w:hAnsi="Arial" w:cs="Arial"/>
          <w:sz w:val="24"/>
          <w:szCs w:val="24"/>
        </w:rPr>
        <w:t xml:space="preserve">A prestação de contas apresentada pela OSC deverá conter elementos que permitam </w:t>
      </w:r>
      <w:r w:rsidR="00CB391D">
        <w:rPr>
          <w:rFonts w:ascii="Arial" w:hAnsi="Arial" w:cs="Arial"/>
          <w:sz w:val="24"/>
          <w:szCs w:val="24"/>
        </w:rPr>
        <w:t xml:space="preserve">à Administração Pública </w:t>
      </w:r>
      <w:r w:rsidR="00184C15" w:rsidRPr="00313883">
        <w:rPr>
          <w:rFonts w:ascii="Arial" w:hAnsi="Arial" w:cs="Arial"/>
          <w:sz w:val="24"/>
          <w:szCs w:val="24"/>
        </w:rPr>
        <w:t>avaliar o andamento ou concluir que o seu objeto foi executado conforme pactuado, com a descrição pormenorizada das atividades realizadas e a comprovação do alcance das metas</w:t>
      </w:r>
      <w:r w:rsidR="000A3A0F">
        <w:rPr>
          <w:rFonts w:ascii="Arial" w:hAnsi="Arial" w:cs="Arial"/>
          <w:sz w:val="24"/>
          <w:szCs w:val="24"/>
        </w:rPr>
        <w:t xml:space="preserve"> e dos resultados esperados</w:t>
      </w:r>
      <w:r w:rsidR="00184C15" w:rsidRPr="00313883">
        <w:rPr>
          <w:rFonts w:ascii="Arial" w:hAnsi="Arial" w:cs="Arial"/>
          <w:sz w:val="24"/>
          <w:szCs w:val="24"/>
        </w:rPr>
        <w:t>,</w:t>
      </w:r>
      <w:r w:rsidR="000A3A0F">
        <w:rPr>
          <w:rFonts w:ascii="Arial" w:hAnsi="Arial" w:cs="Arial"/>
          <w:sz w:val="24"/>
          <w:szCs w:val="24"/>
        </w:rPr>
        <w:t xml:space="preserve"> até o período de que trata a prestação de contas</w:t>
      </w:r>
      <w:r w:rsidR="00184C15" w:rsidRPr="00313883">
        <w:rPr>
          <w:rFonts w:ascii="Arial" w:hAnsi="Arial" w:cs="Arial"/>
          <w:sz w:val="24"/>
          <w:szCs w:val="24"/>
        </w:rPr>
        <w:t xml:space="preserve">. </w:t>
      </w:r>
    </w:p>
    <w:p w14:paraId="1712FA8B" w14:textId="77777777" w:rsidR="00D26ADF" w:rsidRDefault="00D26ADF" w:rsidP="00DD07ED">
      <w:pPr>
        <w:jc w:val="both"/>
        <w:rPr>
          <w:rFonts w:ascii="Arial" w:hAnsi="Arial" w:cs="Arial"/>
          <w:b/>
          <w:sz w:val="24"/>
          <w:szCs w:val="24"/>
        </w:rPr>
      </w:pPr>
    </w:p>
    <w:p w14:paraId="4E226F67" w14:textId="77777777" w:rsidR="008043B8" w:rsidRDefault="009F0BCA" w:rsidP="00DD07ED">
      <w:pPr>
        <w:jc w:val="both"/>
        <w:rPr>
          <w:rFonts w:ascii="Arial" w:hAnsi="Arial" w:cs="Arial"/>
          <w:sz w:val="24"/>
          <w:szCs w:val="24"/>
        </w:rPr>
      </w:pPr>
      <w:r w:rsidRPr="00CB391D">
        <w:rPr>
          <w:rFonts w:ascii="Arial" w:hAnsi="Arial" w:cs="Arial"/>
          <w:b/>
          <w:sz w:val="24"/>
          <w:szCs w:val="24"/>
        </w:rPr>
        <w:t xml:space="preserve">Subcláusula </w:t>
      </w:r>
      <w:r w:rsidR="002F4B2B">
        <w:rPr>
          <w:rFonts w:ascii="Arial" w:hAnsi="Arial" w:cs="Arial"/>
          <w:b/>
          <w:sz w:val="24"/>
          <w:szCs w:val="24"/>
        </w:rPr>
        <w:t>Segunda</w:t>
      </w:r>
      <w:r w:rsidRPr="00CB391D">
        <w:rPr>
          <w:rFonts w:ascii="Arial" w:hAnsi="Arial" w:cs="Arial"/>
          <w:b/>
          <w:sz w:val="24"/>
          <w:szCs w:val="24"/>
        </w:rPr>
        <w:t>.</w:t>
      </w:r>
      <w:r w:rsidRPr="00313883">
        <w:rPr>
          <w:rFonts w:ascii="Arial" w:hAnsi="Arial" w:cs="Arial"/>
          <w:b/>
          <w:sz w:val="24"/>
          <w:szCs w:val="24"/>
        </w:rPr>
        <w:t xml:space="preserve"> </w:t>
      </w:r>
      <w:r w:rsidR="00184C15" w:rsidRPr="00313883">
        <w:rPr>
          <w:rFonts w:ascii="Arial" w:hAnsi="Arial" w:cs="Arial"/>
          <w:sz w:val="24"/>
          <w:szCs w:val="24"/>
        </w:rPr>
        <w:t xml:space="preserve">Para fins de prestação de contas final, a OSC deverá apresentar </w:t>
      </w:r>
      <w:r w:rsidR="00202764">
        <w:rPr>
          <w:rFonts w:ascii="Arial" w:hAnsi="Arial" w:cs="Arial"/>
          <w:sz w:val="24"/>
          <w:szCs w:val="24"/>
        </w:rPr>
        <w:t>R</w:t>
      </w:r>
      <w:r w:rsidR="00184C15" w:rsidRPr="00202764">
        <w:rPr>
          <w:rFonts w:ascii="Arial" w:hAnsi="Arial" w:cs="Arial"/>
          <w:sz w:val="24"/>
          <w:szCs w:val="24"/>
        </w:rPr>
        <w:t xml:space="preserve">elatório </w:t>
      </w:r>
      <w:r w:rsidR="00202764">
        <w:rPr>
          <w:rFonts w:ascii="Arial" w:hAnsi="Arial" w:cs="Arial"/>
          <w:sz w:val="24"/>
          <w:szCs w:val="24"/>
        </w:rPr>
        <w:t xml:space="preserve">Final </w:t>
      </w:r>
      <w:r w:rsidR="00184C15" w:rsidRPr="00202764">
        <w:rPr>
          <w:rFonts w:ascii="Arial" w:hAnsi="Arial" w:cs="Arial"/>
          <w:sz w:val="24"/>
          <w:szCs w:val="24"/>
        </w:rPr>
        <w:t xml:space="preserve">de </w:t>
      </w:r>
      <w:r w:rsidR="00202764">
        <w:rPr>
          <w:rFonts w:ascii="Arial" w:hAnsi="Arial" w:cs="Arial"/>
          <w:sz w:val="24"/>
          <w:szCs w:val="24"/>
        </w:rPr>
        <w:t>E</w:t>
      </w:r>
      <w:r w:rsidR="00184C15" w:rsidRPr="00202764">
        <w:rPr>
          <w:rFonts w:ascii="Arial" w:hAnsi="Arial" w:cs="Arial"/>
          <w:sz w:val="24"/>
          <w:szCs w:val="24"/>
        </w:rPr>
        <w:t xml:space="preserve">xecução do </w:t>
      </w:r>
      <w:r w:rsidR="00202764">
        <w:rPr>
          <w:rFonts w:ascii="Arial" w:hAnsi="Arial" w:cs="Arial"/>
          <w:sz w:val="24"/>
          <w:szCs w:val="24"/>
        </w:rPr>
        <w:t>O</w:t>
      </w:r>
      <w:r w:rsidR="00184C15" w:rsidRPr="00202764">
        <w:rPr>
          <w:rFonts w:ascii="Arial" w:hAnsi="Arial" w:cs="Arial"/>
          <w:sz w:val="24"/>
          <w:szCs w:val="24"/>
        </w:rPr>
        <w:t>bjeto</w:t>
      </w:r>
      <w:r w:rsidR="00184C15" w:rsidRPr="00313883">
        <w:rPr>
          <w:rFonts w:ascii="Arial" w:hAnsi="Arial" w:cs="Arial"/>
          <w:sz w:val="24"/>
          <w:szCs w:val="24"/>
        </w:rPr>
        <w:t>, n</w:t>
      </w:r>
      <w:r w:rsidR="00FB6043" w:rsidRPr="00313883">
        <w:rPr>
          <w:rFonts w:ascii="Arial" w:hAnsi="Arial" w:cs="Arial"/>
          <w:sz w:val="24"/>
          <w:szCs w:val="24"/>
        </w:rPr>
        <w:t>o Siconv</w:t>
      </w:r>
      <w:r w:rsidR="009B423B" w:rsidRPr="00313883">
        <w:rPr>
          <w:rFonts w:ascii="Arial" w:hAnsi="Arial" w:cs="Arial"/>
          <w:sz w:val="24"/>
          <w:szCs w:val="24"/>
        </w:rPr>
        <w:t>,</w:t>
      </w:r>
      <w:r w:rsidR="008043B8">
        <w:rPr>
          <w:rFonts w:ascii="Arial" w:hAnsi="Arial" w:cs="Arial"/>
          <w:sz w:val="24"/>
          <w:szCs w:val="24"/>
        </w:rPr>
        <w:t xml:space="preserve"> </w:t>
      </w:r>
      <w:r w:rsidR="008043B8" w:rsidRPr="00313883">
        <w:rPr>
          <w:rFonts w:ascii="Arial" w:hAnsi="Arial" w:cs="Arial"/>
          <w:sz w:val="24"/>
          <w:szCs w:val="24"/>
        </w:rPr>
        <w:t>no</w:t>
      </w:r>
      <w:r w:rsidR="008043B8">
        <w:rPr>
          <w:rFonts w:ascii="Arial" w:hAnsi="Arial" w:cs="Arial"/>
          <w:sz w:val="24"/>
          <w:szCs w:val="24"/>
        </w:rPr>
        <w:t xml:space="preserve"> prazo de </w:t>
      </w:r>
      <w:r w:rsidR="008043B8" w:rsidRPr="00B60208">
        <w:rPr>
          <w:rFonts w:ascii="Arial" w:hAnsi="Arial" w:cs="Arial"/>
          <w:i/>
          <w:color w:val="FF0000"/>
          <w:sz w:val="24"/>
          <w:szCs w:val="24"/>
        </w:rPr>
        <w:t>90 (noventa) dias</w:t>
      </w:r>
      <w:r w:rsidR="008043B8">
        <w:rPr>
          <w:rFonts w:ascii="Arial" w:hAnsi="Arial" w:cs="Arial"/>
          <w:sz w:val="24"/>
          <w:szCs w:val="24"/>
        </w:rPr>
        <w:t xml:space="preserve"> a partir do</w:t>
      </w:r>
      <w:r w:rsidR="008043B8" w:rsidRPr="00313883">
        <w:rPr>
          <w:rFonts w:ascii="Arial" w:hAnsi="Arial" w:cs="Arial"/>
          <w:sz w:val="24"/>
          <w:szCs w:val="24"/>
        </w:rPr>
        <w:t xml:space="preserve"> término da vigência da parceria</w:t>
      </w:r>
      <w:r w:rsidR="008043B8">
        <w:rPr>
          <w:rFonts w:ascii="Arial" w:hAnsi="Arial" w:cs="Arial"/>
          <w:sz w:val="24"/>
          <w:szCs w:val="24"/>
        </w:rPr>
        <w:t xml:space="preserve">. Tal prazo </w:t>
      </w:r>
      <w:r w:rsidR="008043B8" w:rsidRPr="009C3EF9">
        <w:rPr>
          <w:rFonts w:ascii="Arial" w:hAnsi="Arial" w:cs="Arial"/>
          <w:sz w:val="24"/>
          <w:szCs w:val="24"/>
        </w:rPr>
        <w:t xml:space="preserve">poderá ser prorrogado por até 30 (trinta) dias, </w:t>
      </w:r>
      <w:r w:rsidR="008043B8">
        <w:rPr>
          <w:rFonts w:ascii="Arial" w:hAnsi="Arial" w:cs="Arial"/>
          <w:sz w:val="24"/>
          <w:szCs w:val="24"/>
        </w:rPr>
        <w:t xml:space="preserve">mediante </w:t>
      </w:r>
      <w:r w:rsidR="008043B8" w:rsidRPr="009C3EF9">
        <w:rPr>
          <w:rFonts w:ascii="Arial" w:hAnsi="Arial" w:cs="Arial"/>
          <w:sz w:val="24"/>
          <w:szCs w:val="24"/>
        </w:rPr>
        <w:t>justifica</w:t>
      </w:r>
      <w:r w:rsidR="008043B8">
        <w:rPr>
          <w:rFonts w:ascii="Arial" w:hAnsi="Arial" w:cs="Arial"/>
          <w:sz w:val="24"/>
          <w:szCs w:val="24"/>
        </w:rPr>
        <w:t>tiva e solicitação prévia da OSC.</w:t>
      </w:r>
    </w:p>
    <w:p w14:paraId="1A189225" w14:textId="77777777" w:rsidR="008043B8" w:rsidRDefault="008043B8" w:rsidP="00DD07ED">
      <w:pPr>
        <w:jc w:val="both"/>
        <w:rPr>
          <w:rFonts w:ascii="Arial" w:hAnsi="Arial" w:cs="Arial"/>
          <w:sz w:val="24"/>
          <w:szCs w:val="24"/>
        </w:rPr>
      </w:pPr>
    </w:p>
    <w:p w14:paraId="6D278492" w14:textId="0EDB928A" w:rsidR="004F29E8" w:rsidRPr="004F29E8" w:rsidRDefault="00B60208" w:rsidP="00DD07ED">
      <w:pPr>
        <w:widowControl w:val="0"/>
        <w:pBdr>
          <w:top w:val="single" w:sz="4" w:space="1" w:color="auto"/>
          <w:left w:val="single" w:sz="4" w:space="4" w:color="auto"/>
          <w:bottom w:val="single" w:sz="4" w:space="1" w:color="auto"/>
          <w:right w:val="single" w:sz="4" w:space="4" w:color="auto"/>
        </w:pBdr>
        <w:autoSpaceDE w:val="0"/>
        <w:spacing w:before="120" w:after="120"/>
        <w:ind w:left="142" w:right="141"/>
        <w:jc w:val="both"/>
        <w:rPr>
          <w:rFonts w:ascii="Arial" w:hAnsi="Arial" w:cs="Arial"/>
          <w:bCs/>
          <w:sz w:val="24"/>
          <w:szCs w:val="24"/>
        </w:rPr>
      </w:pPr>
      <w:r w:rsidRPr="00D17D2C">
        <w:rPr>
          <w:rFonts w:ascii="Arial" w:hAnsi="Arial" w:cs="Arial"/>
          <w:b/>
          <w:bCs/>
          <w:sz w:val="24"/>
          <w:szCs w:val="24"/>
        </w:rPr>
        <w:t>Nota Exp</w:t>
      </w:r>
      <w:r w:rsidRPr="00D26ADF">
        <w:rPr>
          <w:rFonts w:ascii="Arial" w:hAnsi="Arial" w:cs="Arial"/>
          <w:b/>
          <w:bCs/>
          <w:sz w:val="24"/>
          <w:szCs w:val="24"/>
        </w:rPr>
        <w:t>licativa:</w:t>
      </w:r>
      <w:r w:rsidRPr="00D26ADF">
        <w:rPr>
          <w:rFonts w:ascii="Arial" w:hAnsi="Arial" w:cs="Arial"/>
          <w:bCs/>
          <w:sz w:val="24"/>
          <w:szCs w:val="24"/>
        </w:rPr>
        <w:t xml:space="preserve"> </w:t>
      </w:r>
      <w:r>
        <w:rPr>
          <w:rFonts w:ascii="Arial" w:hAnsi="Arial" w:cs="Arial"/>
          <w:bCs/>
          <w:sz w:val="24"/>
          <w:szCs w:val="24"/>
        </w:rPr>
        <w:t xml:space="preserve">O prazo para a prestação de contas final será estabelecido de acordo com a complexidade do objeto da parceria, </w:t>
      </w:r>
      <w:r w:rsidRPr="00764932">
        <w:rPr>
          <w:rFonts w:ascii="Arial" w:hAnsi="Arial" w:cs="Arial"/>
          <w:bCs/>
          <w:sz w:val="24"/>
          <w:szCs w:val="24"/>
        </w:rPr>
        <w:t xml:space="preserve">não podendo ser superior a noventa dias (art. 69, </w:t>
      </w:r>
      <w:r w:rsidRPr="00764932">
        <w:rPr>
          <w:rFonts w:ascii="Arial" w:hAnsi="Arial" w:cs="Arial"/>
          <w:bCs/>
          <w:i/>
          <w:sz w:val="24"/>
          <w:szCs w:val="24"/>
        </w:rPr>
        <w:t>caput</w:t>
      </w:r>
      <w:r w:rsidRPr="00764932">
        <w:rPr>
          <w:rFonts w:ascii="Arial" w:hAnsi="Arial" w:cs="Arial"/>
          <w:bCs/>
          <w:sz w:val="24"/>
          <w:szCs w:val="24"/>
        </w:rPr>
        <w:t xml:space="preserve"> e §1º, da Lei nº 13.019/2014).</w:t>
      </w:r>
      <w:r w:rsidR="00DF2057" w:rsidRPr="00764932">
        <w:rPr>
          <w:rFonts w:ascii="Arial" w:hAnsi="Arial" w:cs="Arial"/>
          <w:bCs/>
          <w:sz w:val="24"/>
          <w:szCs w:val="24"/>
        </w:rPr>
        <w:t xml:space="preserve"> </w:t>
      </w:r>
    </w:p>
    <w:p w14:paraId="36A01F75" w14:textId="77777777" w:rsidR="00B60208" w:rsidRDefault="00B60208" w:rsidP="00DD07ED">
      <w:pPr>
        <w:jc w:val="both"/>
        <w:rPr>
          <w:rFonts w:ascii="Arial" w:hAnsi="Arial" w:cs="Arial"/>
          <w:sz w:val="24"/>
          <w:szCs w:val="24"/>
        </w:rPr>
      </w:pPr>
    </w:p>
    <w:p w14:paraId="37E38D84" w14:textId="77777777" w:rsidR="00184C15" w:rsidRDefault="008043B8" w:rsidP="00DD07ED">
      <w:pPr>
        <w:jc w:val="both"/>
        <w:rPr>
          <w:rFonts w:ascii="Arial" w:hAnsi="Arial" w:cs="Arial"/>
          <w:sz w:val="24"/>
          <w:szCs w:val="24"/>
        </w:rPr>
      </w:pPr>
      <w:r w:rsidRPr="00CB391D">
        <w:rPr>
          <w:rFonts w:ascii="Arial" w:hAnsi="Arial" w:cs="Arial"/>
          <w:b/>
          <w:sz w:val="24"/>
          <w:szCs w:val="24"/>
        </w:rPr>
        <w:t xml:space="preserve">Subcláusula </w:t>
      </w:r>
      <w:r w:rsidR="002F4B2B">
        <w:rPr>
          <w:rFonts w:ascii="Arial" w:hAnsi="Arial" w:cs="Arial"/>
          <w:b/>
          <w:sz w:val="24"/>
          <w:szCs w:val="24"/>
        </w:rPr>
        <w:t>Terceira</w:t>
      </w:r>
      <w:r w:rsidRPr="00CB391D">
        <w:rPr>
          <w:rFonts w:ascii="Arial" w:hAnsi="Arial" w:cs="Arial"/>
          <w:b/>
          <w:sz w:val="24"/>
          <w:szCs w:val="24"/>
        </w:rPr>
        <w:t>.</w:t>
      </w:r>
      <w:r w:rsidR="009B423B" w:rsidRPr="00313883">
        <w:rPr>
          <w:rFonts w:ascii="Arial" w:hAnsi="Arial" w:cs="Arial"/>
          <w:sz w:val="24"/>
          <w:szCs w:val="24"/>
        </w:rPr>
        <w:t xml:space="preserve"> </w:t>
      </w:r>
      <w:r>
        <w:rPr>
          <w:rFonts w:ascii="Arial" w:hAnsi="Arial" w:cs="Arial"/>
          <w:sz w:val="24"/>
          <w:szCs w:val="24"/>
        </w:rPr>
        <w:t>O R</w:t>
      </w:r>
      <w:r w:rsidRPr="00202764">
        <w:rPr>
          <w:rFonts w:ascii="Arial" w:hAnsi="Arial" w:cs="Arial"/>
          <w:sz w:val="24"/>
          <w:szCs w:val="24"/>
        </w:rPr>
        <w:t xml:space="preserve">elatório </w:t>
      </w:r>
      <w:r>
        <w:rPr>
          <w:rFonts w:ascii="Arial" w:hAnsi="Arial" w:cs="Arial"/>
          <w:sz w:val="24"/>
          <w:szCs w:val="24"/>
        </w:rPr>
        <w:t xml:space="preserve">Final </w:t>
      </w:r>
      <w:r w:rsidRPr="00202764">
        <w:rPr>
          <w:rFonts w:ascii="Arial" w:hAnsi="Arial" w:cs="Arial"/>
          <w:sz w:val="24"/>
          <w:szCs w:val="24"/>
        </w:rPr>
        <w:t xml:space="preserve">de </w:t>
      </w:r>
      <w:r>
        <w:rPr>
          <w:rFonts w:ascii="Arial" w:hAnsi="Arial" w:cs="Arial"/>
          <w:sz w:val="24"/>
          <w:szCs w:val="24"/>
        </w:rPr>
        <w:t>E</w:t>
      </w:r>
      <w:r w:rsidRPr="00202764">
        <w:rPr>
          <w:rFonts w:ascii="Arial" w:hAnsi="Arial" w:cs="Arial"/>
          <w:sz w:val="24"/>
          <w:szCs w:val="24"/>
        </w:rPr>
        <w:t xml:space="preserve">xecução do </w:t>
      </w:r>
      <w:r>
        <w:rPr>
          <w:rFonts w:ascii="Arial" w:hAnsi="Arial" w:cs="Arial"/>
          <w:sz w:val="24"/>
          <w:szCs w:val="24"/>
        </w:rPr>
        <w:t>O</w:t>
      </w:r>
      <w:r w:rsidRPr="00202764">
        <w:rPr>
          <w:rFonts w:ascii="Arial" w:hAnsi="Arial" w:cs="Arial"/>
          <w:sz w:val="24"/>
          <w:szCs w:val="24"/>
        </w:rPr>
        <w:t>bjeto</w:t>
      </w:r>
      <w:r w:rsidRPr="00313883">
        <w:rPr>
          <w:rFonts w:ascii="Arial" w:hAnsi="Arial" w:cs="Arial"/>
          <w:sz w:val="24"/>
          <w:szCs w:val="24"/>
        </w:rPr>
        <w:t xml:space="preserve"> </w:t>
      </w:r>
      <w:r w:rsidR="009B423B" w:rsidRPr="00313883">
        <w:rPr>
          <w:rFonts w:ascii="Arial" w:hAnsi="Arial" w:cs="Arial"/>
          <w:sz w:val="24"/>
          <w:szCs w:val="24"/>
        </w:rPr>
        <w:t>conterá</w:t>
      </w:r>
      <w:r w:rsidR="00184C15" w:rsidRPr="00313883">
        <w:rPr>
          <w:rFonts w:ascii="Arial" w:hAnsi="Arial" w:cs="Arial"/>
          <w:sz w:val="24"/>
          <w:szCs w:val="24"/>
        </w:rPr>
        <w:t>:</w:t>
      </w:r>
    </w:p>
    <w:p w14:paraId="2FB8DBC4" w14:textId="77777777" w:rsidR="00CB391D" w:rsidRPr="00313883" w:rsidRDefault="00CB391D" w:rsidP="00DD07ED">
      <w:pPr>
        <w:jc w:val="both"/>
        <w:rPr>
          <w:rFonts w:ascii="Arial" w:hAnsi="Arial" w:cs="Arial"/>
          <w:sz w:val="24"/>
          <w:szCs w:val="24"/>
        </w:rPr>
      </w:pPr>
    </w:p>
    <w:p w14:paraId="61D3CDBC" w14:textId="719E35A6" w:rsidR="009F0BCA" w:rsidRPr="00A5539B" w:rsidRDefault="00184C15" w:rsidP="00DD07ED">
      <w:pPr>
        <w:pStyle w:val="PargrafodaLista"/>
        <w:numPr>
          <w:ilvl w:val="0"/>
          <w:numId w:val="16"/>
        </w:numPr>
        <w:ind w:left="0" w:firstLine="0"/>
        <w:jc w:val="both"/>
        <w:rPr>
          <w:rFonts w:ascii="Arial" w:hAnsi="Arial" w:cs="Arial"/>
          <w:sz w:val="24"/>
          <w:szCs w:val="24"/>
        </w:rPr>
      </w:pPr>
      <w:r w:rsidRPr="00A5539B">
        <w:rPr>
          <w:rFonts w:ascii="Arial" w:hAnsi="Arial" w:cs="Arial"/>
          <w:sz w:val="24"/>
          <w:szCs w:val="24"/>
        </w:rPr>
        <w:lastRenderedPageBreak/>
        <w:t xml:space="preserve">a demonstração do alcance das metas referentes ao período de </w:t>
      </w:r>
      <w:r w:rsidR="00202764" w:rsidRPr="00A5539B">
        <w:rPr>
          <w:rFonts w:ascii="Arial" w:hAnsi="Arial" w:cs="Arial"/>
          <w:sz w:val="24"/>
          <w:szCs w:val="24"/>
        </w:rPr>
        <w:t>toda a vigência da parceria</w:t>
      </w:r>
      <w:r w:rsidR="000371EA" w:rsidRPr="00A5539B">
        <w:rPr>
          <w:rFonts w:ascii="Arial" w:hAnsi="Arial" w:cs="Arial"/>
          <w:sz w:val="24"/>
          <w:szCs w:val="24"/>
        </w:rPr>
        <w:t>, com comparativo de metas propostas com os resultados alcançados</w:t>
      </w:r>
      <w:r w:rsidRPr="00A5539B">
        <w:rPr>
          <w:rFonts w:ascii="Arial" w:hAnsi="Arial" w:cs="Arial"/>
          <w:sz w:val="24"/>
          <w:szCs w:val="24"/>
        </w:rPr>
        <w:t>;</w:t>
      </w:r>
    </w:p>
    <w:p w14:paraId="158895D8" w14:textId="77777777" w:rsidR="009F0BCA" w:rsidRPr="00A5539B" w:rsidRDefault="00184C15" w:rsidP="00DD07ED">
      <w:pPr>
        <w:pStyle w:val="PargrafodaLista"/>
        <w:numPr>
          <w:ilvl w:val="0"/>
          <w:numId w:val="16"/>
        </w:numPr>
        <w:ind w:left="0" w:firstLine="0"/>
        <w:jc w:val="both"/>
        <w:rPr>
          <w:rFonts w:ascii="Arial" w:hAnsi="Arial" w:cs="Arial"/>
          <w:sz w:val="24"/>
          <w:szCs w:val="24"/>
        </w:rPr>
      </w:pPr>
      <w:r w:rsidRPr="00A5539B">
        <w:rPr>
          <w:rFonts w:ascii="Arial" w:hAnsi="Arial" w:cs="Arial"/>
          <w:sz w:val="24"/>
          <w:szCs w:val="24"/>
        </w:rPr>
        <w:t>a descrição das ações</w:t>
      </w:r>
      <w:r w:rsidR="000371EA" w:rsidRPr="00A5539B">
        <w:rPr>
          <w:rFonts w:ascii="Arial" w:hAnsi="Arial" w:cs="Arial"/>
          <w:sz w:val="24"/>
          <w:szCs w:val="24"/>
        </w:rPr>
        <w:t xml:space="preserve"> (atividades </w:t>
      </w:r>
      <w:r w:rsidR="00B60208" w:rsidRPr="00A5539B">
        <w:rPr>
          <w:rFonts w:ascii="Arial" w:hAnsi="Arial" w:cs="Arial"/>
          <w:sz w:val="24"/>
          <w:szCs w:val="24"/>
        </w:rPr>
        <w:t>e/</w:t>
      </w:r>
      <w:r w:rsidR="000371EA" w:rsidRPr="00A5539B">
        <w:rPr>
          <w:rFonts w:ascii="Arial" w:hAnsi="Arial" w:cs="Arial"/>
          <w:sz w:val="24"/>
          <w:szCs w:val="24"/>
        </w:rPr>
        <w:t>ou projetos)</w:t>
      </w:r>
      <w:r w:rsidRPr="00A5539B">
        <w:rPr>
          <w:rFonts w:ascii="Arial" w:hAnsi="Arial" w:cs="Arial"/>
          <w:sz w:val="24"/>
          <w:szCs w:val="24"/>
        </w:rPr>
        <w:t xml:space="preserve"> desenvolvidas para o cumprimento do objeto;</w:t>
      </w:r>
    </w:p>
    <w:p w14:paraId="33E92C34" w14:textId="77777777" w:rsidR="009F0BCA" w:rsidRPr="00A5539B" w:rsidRDefault="00184C15" w:rsidP="00DD07ED">
      <w:pPr>
        <w:pStyle w:val="PargrafodaLista"/>
        <w:numPr>
          <w:ilvl w:val="0"/>
          <w:numId w:val="16"/>
        </w:numPr>
        <w:ind w:left="0" w:firstLine="0"/>
        <w:jc w:val="both"/>
        <w:rPr>
          <w:rFonts w:ascii="Arial" w:hAnsi="Arial" w:cs="Arial"/>
          <w:sz w:val="24"/>
          <w:szCs w:val="24"/>
        </w:rPr>
      </w:pPr>
      <w:r w:rsidRPr="00A5539B">
        <w:rPr>
          <w:rFonts w:ascii="Arial" w:hAnsi="Arial" w:cs="Arial"/>
          <w:sz w:val="24"/>
          <w:szCs w:val="24"/>
        </w:rPr>
        <w:t xml:space="preserve">os documentos de comprovação do cumprimento do objeto, como listas de presença, fotos, vídeos, entre outros; </w:t>
      </w:r>
    </w:p>
    <w:p w14:paraId="13518B3A" w14:textId="77777777" w:rsidR="009F0BCA" w:rsidRPr="00A5539B" w:rsidRDefault="00184C15" w:rsidP="00DD07ED">
      <w:pPr>
        <w:pStyle w:val="PargrafodaLista"/>
        <w:numPr>
          <w:ilvl w:val="0"/>
          <w:numId w:val="16"/>
        </w:numPr>
        <w:ind w:left="0" w:firstLine="0"/>
        <w:jc w:val="both"/>
        <w:rPr>
          <w:rFonts w:ascii="Arial" w:hAnsi="Arial" w:cs="Arial"/>
          <w:sz w:val="24"/>
          <w:szCs w:val="24"/>
        </w:rPr>
      </w:pPr>
      <w:r w:rsidRPr="00A5539B">
        <w:rPr>
          <w:rFonts w:ascii="Arial" w:hAnsi="Arial" w:cs="Arial"/>
          <w:sz w:val="24"/>
          <w:szCs w:val="24"/>
        </w:rPr>
        <w:t>os documentos de comprovação do cumprimento da contrapartida</w:t>
      </w:r>
      <w:r w:rsidR="00446124" w:rsidRPr="00A5539B">
        <w:rPr>
          <w:rFonts w:ascii="Arial" w:hAnsi="Arial" w:cs="Arial"/>
          <w:sz w:val="24"/>
          <w:szCs w:val="24"/>
        </w:rPr>
        <w:t xml:space="preserve"> em bens e serviços</w:t>
      </w:r>
      <w:r w:rsidR="00782EF1" w:rsidRPr="00A5539B">
        <w:rPr>
          <w:rFonts w:ascii="Arial" w:hAnsi="Arial" w:cs="Arial"/>
          <w:sz w:val="24"/>
          <w:szCs w:val="24"/>
        </w:rPr>
        <w:t>, quando houver;</w:t>
      </w:r>
    </w:p>
    <w:p w14:paraId="3A56FCB9" w14:textId="77777777" w:rsidR="00202764" w:rsidRPr="00A5539B" w:rsidRDefault="00782EF1" w:rsidP="00DD07ED">
      <w:pPr>
        <w:pStyle w:val="PargrafodaLista"/>
        <w:numPr>
          <w:ilvl w:val="0"/>
          <w:numId w:val="16"/>
        </w:numPr>
        <w:ind w:left="0" w:firstLine="0"/>
        <w:jc w:val="both"/>
        <w:rPr>
          <w:rFonts w:ascii="Arial" w:hAnsi="Arial" w:cs="Arial"/>
          <w:sz w:val="24"/>
          <w:szCs w:val="24"/>
        </w:rPr>
      </w:pPr>
      <w:r w:rsidRPr="00A5539B">
        <w:rPr>
          <w:rFonts w:ascii="Arial" w:hAnsi="Arial" w:cs="Arial"/>
          <w:sz w:val="24"/>
          <w:szCs w:val="24"/>
        </w:rPr>
        <w:t>justificativa</w:t>
      </w:r>
      <w:r w:rsidR="000371EA" w:rsidRPr="00A5539B">
        <w:rPr>
          <w:rFonts w:ascii="Arial" w:hAnsi="Arial" w:cs="Arial"/>
          <w:sz w:val="24"/>
          <w:szCs w:val="24"/>
        </w:rPr>
        <w:t>, quando for o caso,</w:t>
      </w:r>
      <w:r w:rsidRPr="00A5539B">
        <w:rPr>
          <w:rFonts w:ascii="Arial" w:hAnsi="Arial" w:cs="Arial"/>
          <w:sz w:val="24"/>
          <w:szCs w:val="24"/>
        </w:rPr>
        <w:t xml:space="preserve"> </w:t>
      </w:r>
      <w:r w:rsidR="00CB391D" w:rsidRPr="00A5539B">
        <w:rPr>
          <w:rFonts w:ascii="Arial" w:hAnsi="Arial" w:cs="Arial"/>
          <w:sz w:val="24"/>
          <w:szCs w:val="24"/>
        </w:rPr>
        <w:t xml:space="preserve">pelo </w:t>
      </w:r>
      <w:r w:rsidRPr="00A5539B">
        <w:rPr>
          <w:rFonts w:ascii="Arial" w:hAnsi="Arial" w:cs="Arial"/>
          <w:sz w:val="24"/>
          <w:szCs w:val="24"/>
        </w:rPr>
        <w:t>não cumprimento do alcance das metas</w:t>
      </w:r>
      <w:r w:rsidR="00202764" w:rsidRPr="00A5539B">
        <w:rPr>
          <w:rFonts w:ascii="Arial" w:hAnsi="Arial" w:cs="Arial"/>
          <w:sz w:val="24"/>
          <w:szCs w:val="24"/>
        </w:rPr>
        <w:t>;</w:t>
      </w:r>
    </w:p>
    <w:p w14:paraId="362A1814" w14:textId="77777777" w:rsidR="00202764" w:rsidRPr="00A5539B" w:rsidRDefault="00202764" w:rsidP="00DD07ED">
      <w:pPr>
        <w:pStyle w:val="PargrafodaLista"/>
        <w:numPr>
          <w:ilvl w:val="0"/>
          <w:numId w:val="16"/>
        </w:numPr>
        <w:ind w:left="0" w:firstLine="0"/>
        <w:jc w:val="both"/>
        <w:rPr>
          <w:rFonts w:ascii="Arial" w:hAnsi="Arial" w:cs="Arial"/>
          <w:sz w:val="24"/>
          <w:szCs w:val="24"/>
        </w:rPr>
      </w:pPr>
      <w:r w:rsidRPr="00A5539B">
        <w:rPr>
          <w:rFonts w:ascii="Arial" w:hAnsi="Arial" w:cs="Arial"/>
          <w:sz w:val="24"/>
          <w:szCs w:val="24"/>
        </w:rPr>
        <w:t xml:space="preserve">o comprovante de devolução de eventual saldo financeiro remanescente (art. 62, </w:t>
      </w:r>
      <w:r w:rsidRPr="00A5539B">
        <w:rPr>
          <w:rFonts w:ascii="Arial" w:hAnsi="Arial" w:cs="Arial"/>
          <w:b/>
          <w:sz w:val="24"/>
          <w:szCs w:val="24"/>
        </w:rPr>
        <w:t>caput</w:t>
      </w:r>
      <w:r w:rsidRPr="00A5539B">
        <w:rPr>
          <w:rFonts w:ascii="Arial" w:hAnsi="Arial" w:cs="Arial"/>
          <w:sz w:val="24"/>
          <w:szCs w:val="24"/>
        </w:rPr>
        <w:t xml:space="preserve">, </w:t>
      </w:r>
      <w:r w:rsidR="000227BE" w:rsidRPr="00A5539B">
        <w:rPr>
          <w:rFonts w:ascii="Arial" w:hAnsi="Arial" w:cs="Arial"/>
          <w:sz w:val="24"/>
          <w:szCs w:val="24"/>
        </w:rPr>
        <w:t xml:space="preserve">do </w:t>
      </w:r>
      <w:r w:rsidRPr="00A5539B">
        <w:rPr>
          <w:rFonts w:ascii="Arial" w:hAnsi="Arial" w:cs="Arial"/>
          <w:sz w:val="24"/>
          <w:szCs w:val="24"/>
        </w:rPr>
        <w:t>Decreto nº 8.726, de 2016);</w:t>
      </w:r>
      <w:r w:rsidR="00744533" w:rsidRPr="00A5539B">
        <w:rPr>
          <w:rFonts w:ascii="Arial" w:hAnsi="Arial" w:cs="Arial"/>
          <w:sz w:val="24"/>
          <w:szCs w:val="24"/>
        </w:rPr>
        <w:t xml:space="preserve"> e</w:t>
      </w:r>
    </w:p>
    <w:p w14:paraId="07EA8D10" w14:textId="77777777" w:rsidR="00184C15" w:rsidRPr="00A5539B" w:rsidRDefault="000227BE" w:rsidP="00DD07ED">
      <w:pPr>
        <w:pStyle w:val="PargrafodaLista"/>
        <w:numPr>
          <w:ilvl w:val="0"/>
          <w:numId w:val="16"/>
        </w:numPr>
        <w:ind w:left="0" w:firstLine="0"/>
        <w:jc w:val="both"/>
        <w:rPr>
          <w:rFonts w:ascii="Arial" w:hAnsi="Arial" w:cs="Arial"/>
          <w:sz w:val="24"/>
          <w:szCs w:val="24"/>
        </w:rPr>
      </w:pPr>
      <w:r w:rsidRPr="00A5539B">
        <w:rPr>
          <w:rFonts w:ascii="Arial" w:hAnsi="Arial" w:cs="Arial"/>
          <w:sz w:val="24"/>
          <w:szCs w:val="24"/>
        </w:rPr>
        <w:t>a previsão de reserva de recursos para pagamento das verbas rescisórias de que trata o §3º do art. 42 do Decreto nº 8.726, de 2016.</w:t>
      </w:r>
    </w:p>
    <w:p w14:paraId="4C325177" w14:textId="77777777" w:rsidR="00E43F74" w:rsidRDefault="00E43F74" w:rsidP="00DD07ED">
      <w:pPr>
        <w:pStyle w:val="padro"/>
        <w:contextualSpacing/>
        <w:jc w:val="both"/>
        <w:rPr>
          <w:rFonts w:ascii="Arial" w:hAnsi="Arial" w:cs="Arial"/>
        </w:rPr>
      </w:pPr>
      <w:r w:rsidRPr="00CB391D">
        <w:rPr>
          <w:rFonts w:ascii="Arial" w:hAnsi="Arial" w:cs="Arial"/>
          <w:b/>
        </w:rPr>
        <w:t>Subcláusula Quarta.</w:t>
      </w:r>
      <w:r>
        <w:rPr>
          <w:rFonts w:ascii="Arial" w:hAnsi="Arial" w:cs="Arial"/>
        </w:rPr>
        <w:t xml:space="preserve"> A OSC fica dispensada da apresentação dos documentos de que tratam os incisos III e IV da </w:t>
      </w:r>
      <w:r w:rsidRPr="009C4A95">
        <w:rPr>
          <w:rFonts w:ascii="Arial" w:hAnsi="Arial" w:cs="Arial"/>
          <w:i/>
          <w:highlight w:val="cyan"/>
        </w:rPr>
        <w:t>Subcláusula anterior</w:t>
      </w:r>
      <w:r w:rsidRPr="009C4A95">
        <w:rPr>
          <w:rFonts w:ascii="Arial" w:hAnsi="Arial" w:cs="Arial"/>
        </w:rPr>
        <w:t xml:space="preserve"> </w:t>
      </w:r>
      <w:r>
        <w:rPr>
          <w:rFonts w:ascii="Arial" w:hAnsi="Arial" w:cs="Arial"/>
        </w:rPr>
        <w:t>quando já constarem do Siconv.</w:t>
      </w:r>
    </w:p>
    <w:p w14:paraId="416C13FA" w14:textId="77777777" w:rsidR="00E43F74" w:rsidRDefault="00E43F74" w:rsidP="00DD07ED">
      <w:pPr>
        <w:pStyle w:val="padro"/>
        <w:contextualSpacing/>
        <w:jc w:val="both"/>
        <w:rPr>
          <w:rFonts w:ascii="Arial" w:hAnsi="Arial" w:cs="Arial"/>
        </w:rPr>
      </w:pPr>
    </w:p>
    <w:p w14:paraId="6A473E2D" w14:textId="77777777" w:rsidR="009B423B" w:rsidRDefault="009F0BCA" w:rsidP="00DD07ED">
      <w:pPr>
        <w:pStyle w:val="padro"/>
        <w:contextualSpacing/>
        <w:jc w:val="both"/>
        <w:rPr>
          <w:rFonts w:ascii="Arial" w:hAnsi="Arial" w:cs="Arial"/>
          <w:color w:val="000000"/>
        </w:rPr>
      </w:pPr>
      <w:r w:rsidRPr="00CB391D">
        <w:rPr>
          <w:rFonts w:ascii="Arial" w:hAnsi="Arial" w:cs="Arial"/>
          <w:b/>
        </w:rPr>
        <w:t>Subcláusula Qu</w:t>
      </w:r>
      <w:r w:rsidR="00CB391D" w:rsidRPr="00CB391D">
        <w:rPr>
          <w:rFonts w:ascii="Arial" w:hAnsi="Arial" w:cs="Arial"/>
          <w:b/>
        </w:rPr>
        <w:t>inta</w:t>
      </w:r>
      <w:r w:rsidRPr="00CB391D">
        <w:rPr>
          <w:rFonts w:ascii="Arial" w:hAnsi="Arial" w:cs="Arial"/>
          <w:b/>
          <w:color w:val="000000"/>
        </w:rPr>
        <w:t>.</w:t>
      </w:r>
      <w:r w:rsidRPr="00313883">
        <w:rPr>
          <w:rFonts w:ascii="Arial" w:hAnsi="Arial" w:cs="Arial"/>
          <w:color w:val="000000"/>
        </w:rPr>
        <w:t xml:space="preserve"> </w:t>
      </w:r>
      <w:r w:rsidR="009B423B" w:rsidRPr="00313883">
        <w:rPr>
          <w:rFonts w:ascii="Arial" w:hAnsi="Arial" w:cs="Arial"/>
          <w:color w:val="000000"/>
        </w:rPr>
        <w:t xml:space="preserve">O </w:t>
      </w:r>
      <w:r w:rsidR="00E43F74">
        <w:rPr>
          <w:rFonts w:ascii="Arial" w:hAnsi="Arial" w:cs="Arial"/>
          <w:color w:val="000000"/>
        </w:rPr>
        <w:t>R</w:t>
      </w:r>
      <w:r w:rsidR="009B423B" w:rsidRPr="00313883">
        <w:rPr>
          <w:rFonts w:ascii="Arial" w:hAnsi="Arial" w:cs="Arial"/>
          <w:color w:val="000000"/>
        </w:rPr>
        <w:t xml:space="preserve">elatório </w:t>
      </w:r>
      <w:r w:rsidR="00E43F74">
        <w:rPr>
          <w:rFonts w:ascii="Arial" w:hAnsi="Arial" w:cs="Arial"/>
          <w:color w:val="000000"/>
        </w:rPr>
        <w:t xml:space="preserve">Final de Execução do Objeto </w:t>
      </w:r>
      <w:r w:rsidR="009B423B" w:rsidRPr="00313883">
        <w:rPr>
          <w:rFonts w:ascii="Arial" w:hAnsi="Arial" w:cs="Arial"/>
          <w:color w:val="000000"/>
        </w:rPr>
        <w:t>deverá, ainda, fornecer elementos para avaliação:</w:t>
      </w:r>
    </w:p>
    <w:p w14:paraId="4A2934D1" w14:textId="77777777" w:rsidR="00CB391D" w:rsidRPr="00313883" w:rsidRDefault="00CB391D" w:rsidP="00DD07ED">
      <w:pPr>
        <w:pStyle w:val="padro"/>
        <w:contextualSpacing/>
        <w:jc w:val="both"/>
        <w:rPr>
          <w:rFonts w:ascii="Arial" w:hAnsi="Arial" w:cs="Arial"/>
          <w:color w:val="000000"/>
        </w:rPr>
      </w:pPr>
    </w:p>
    <w:p w14:paraId="29DC020E" w14:textId="67601F8E" w:rsidR="001B0187" w:rsidRPr="0025706A" w:rsidRDefault="00BD3E51" w:rsidP="00DD07ED">
      <w:pPr>
        <w:pStyle w:val="PargrafodaLista"/>
        <w:numPr>
          <w:ilvl w:val="0"/>
          <w:numId w:val="26"/>
        </w:numPr>
        <w:ind w:left="0" w:firstLine="0"/>
        <w:jc w:val="both"/>
        <w:rPr>
          <w:rFonts w:ascii="Arial" w:hAnsi="Arial" w:cs="Arial"/>
          <w:sz w:val="24"/>
          <w:szCs w:val="24"/>
        </w:rPr>
      </w:pPr>
      <w:r w:rsidRPr="0025706A">
        <w:rPr>
          <w:rFonts w:ascii="Arial" w:hAnsi="Arial" w:cs="Arial"/>
          <w:sz w:val="24"/>
          <w:szCs w:val="24"/>
        </w:rPr>
        <w:t>d</w:t>
      </w:r>
      <w:r w:rsidR="001B0187" w:rsidRPr="0025706A">
        <w:rPr>
          <w:rFonts w:ascii="Arial" w:hAnsi="Arial" w:cs="Arial"/>
          <w:sz w:val="24"/>
          <w:szCs w:val="24"/>
        </w:rPr>
        <w:t>os resultados alcançados e seus benefícios;</w:t>
      </w:r>
    </w:p>
    <w:p w14:paraId="78479B8A" w14:textId="77777777" w:rsidR="009F0BCA" w:rsidRPr="0025706A" w:rsidRDefault="009B423B" w:rsidP="00DD07ED">
      <w:pPr>
        <w:pStyle w:val="PargrafodaLista"/>
        <w:numPr>
          <w:ilvl w:val="0"/>
          <w:numId w:val="26"/>
        </w:numPr>
        <w:ind w:left="0" w:firstLine="0"/>
        <w:jc w:val="both"/>
        <w:rPr>
          <w:rFonts w:ascii="Arial" w:hAnsi="Arial" w:cs="Arial"/>
          <w:sz w:val="24"/>
          <w:szCs w:val="24"/>
        </w:rPr>
      </w:pPr>
      <w:r w:rsidRPr="0025706A">
        <w:rPr>
          <w:rFonts w:ascii="Arial" w:hAnsi="Arial" w:cs="Arial"/>
          <w:sz w:val="24"/>
          <w:szCs w:val="24"/>
        </w:rPr>
        <w:t>dos impactos econômicos ou sociais das ações desenvolvidas;</w:t>
      </w:r>
    </w:p>
    <w:p w14:paraId="6E26EFC5" w14:textId="77777777" w:rsidR="009F0BCA" w:rsidRPr="0025706A" w:rsidRDefault="009B423B" w:rsidP="00DD07ED">
      <w:pPr>
        <w:pStyle w:val="PargrafodaLista"/>
        <w:numPr>
          <w:ilvl w:val="0"/>
          <w:numId w:val="26"/>
        </w:numPr>
        <w:ind w:left="0" w:firstLine="0"/>
        <w:jc w:val="both"/>
        <w:rPr>
          <w:rFonts w:ascii="Arial" w:hAnsi="Arial" w:cs="Arial"/>
          <w:sz w:val="24"/>
          <w:szCs w:val="24"/>
        </w:rPr>
      </w:pPr>
      <w:r w:rsidRPr="0025706A">
        <w:rPr>
          <w:rFonts w:ascii="Arial" w:hAnsi="Arial" w:cs="Arial"/>
          <w:sz w:val="24"/>
          <w:szCs w:val="24"/>
        </w:rPr>
        <w:t>do grau de satisfação do público-alvo, que poderá ser indicado por meio de pesquisa de satisfação, declaração de entidade pública ou privada local e declaração do conselho de política pública setorial, entre outros; e</w:t>
      </w:r>
    </w:p>
    <w:p w14:paraId="66C95578" w14:textId="77777777" w:rsidR="00184C15" w:rsidRPr="0090580E" w:rsidRDefault="009B423B" w:rsidP="00DD07ED">
      <w:pPr>
        <w:pStyle w:val="PargrafodaLista"/>
        <w:numPr>
          <w:ilvl w:val="0"/>
          <w:numId w:val="26"/>
        </w:numPr>
        <w:ind w:left="0" w:firstLine="0"/>
        <w:jc w:val="both"/>
        <w:rPr>
          <w:rFonts w:ascii="Arial" w:hAnsi="Arial" w:cs="Arial"/>
          <w:color w:val="000000"/>
        </w:rPr>
      </w:pPr>
      <w:r w:rsidRPr="0025706A">
        <w:rPr>
          <w:rFonts w:ascii="Arial" w:hAnsi="Arial" w:cs="Arial"/>
          <w:sz w:val="24"/>
          <w:szCs w:val="24"/>
        </w:rPr>
        <w:t>da possibilidade</w:t>
      </w:r>
      <w:r w:rsidRPr="0090580E">
        <w:rPr>
          <w:rFonts w:ascii="Arial" w:hAnsi="Arial" w:cs="Arial"/>
          <w:color w:val="000000"/>
        </w:rPr>
        <w:t xml:space="preserve"> de sustentabilidade das ações após a conclusão do objeto.</w:t>
      </w:r>
    </w:p>
    <w:p w14:paraId="54E0D501" w14:textId="77777777" w:rsidR="00D26ADF" w:rsidRDefault="00D26ADF" w:rsidP="00DD07ED">
      <w:pPr>
        <w:jc w:val="both"/>
        <w:rPr>
          <w:rFonts w:ascii="Arial" w:hAnsi="Arial" w:cs="Arial"/>
          <w:b/>
          <w:sz w:val="24"/>
          <w:szCs w:val="24"/>
        </w:rPr>
      </w:pPr>
      <w:r w:rsidRPr="00CB391D">
        <w:rPr>
          <w:rFonts w:ascii="Arial" w:hAnsi="Arial" w:cs="Arial"/>
          <w:b/>
          <w:sz w:val="24"/>
          <w:szCs w:val="24"/>
        </w:rPr>
        <w:t>Subcláusula Sexta.</w:t>
      </w:r>
      <w:r w:rsidRPr="00D26ADF">
        <w:rPr>
          <w:rFonts w:ascii="Arial" w:hAnsi="Arial" w:cs="Arial"/>
          <w:sz w:val="24"/>
          <w:szCs w:val="24"/>
        </w:rPr>
        <w:t xml:space="preserve"> As informações de que trata </w:t>
      </w:r>
      <w:r>
        <w:rPr>
          <w:rFonts w:ascii="Arial" w:hAnsi="Arial" w:cs="Arial"/>
          <w:sz w:val="24"/>
          <w:szCs w:val="24"/>
        </w:rPr>
        <w:t xml:space="preserve">a </w:t>
      </w:r>
      <w:r w:rsidRPr="009C4A95">
        <w:rPr>
          <w:rFonts w:ascii="Arial" w:hAnsi="Arial" w:cs="Arial"/>
          <w:i/>
          <w:sz w:val="24"/>
          <w:szCs w:val="24"/>
          <w:highlight w:val="cyan"/>
        </w:rPr>
        <w:t>Subcláusula anterior</w:t>
      </w:r>
      <w:r w:rsidRPr="009C4A95">
        <w:rPr>
          <w:rFonts w:ascii="Arial" w:hAnsi="Arial" w:cs="Arial"/>
          <w:sz w:val="24"/>
          <w:szCs w:val="24"/>
        </w:rPr>
        <w:t xml:space="preserve"> </w:t>
      </w:r>
      <w:r w:rsidRPr="00D26ADF">
        <w:rPr>
          <w:rFonts w:ascii="Arial" w:hAnsi="Arial" w:cs="Arial"/>
          <w:sz w:val="24"/>
          <w:szCs w:val="24"/>
        </w:rPr>
        <w:t xml:space="preserve">serão fornecidas por meio da apresentação de documentos e por outros meios previstos no plano de trabalho, conforme definido no inciso IV do </w:t>
      </w:r>
      <w:r w:rsidRPr="00D26ADF">
        <w:rPr>
          <w:rFonts w:ascii="Arial" w:hAnsi="Arial" w:cs="Arial"/>
          <w:b/>
          <w:sz w:val="24"/>
          <w:szCs w:val="24"/>
        </w:rPr>
        <w:t>caput</w:t>
      </w:r>
      <w:r w:rsidRPr="00D26ADF">
        <w:rPr>
          <w:rFonts w:ascii="Arial" w:hAnsi="Arial" w:cs="Arial"/>
          <w:sz w:val="24"/>
          <w:szCs w:val="24"/>
        </w:rPr>
        <w:t xml:space="preserve"> do art. 25</w:t>
      </w:r>
      <w:r>
        <w:rPr>
          <w:rFonts w:ascii="Arial" w:hAnsi="Arial" w:cs="Arial"/>
          <w:sz w:val="24"/>
          <w:szCs w:val="24"/>
        </w:rPr>
        <w:t xml:space="preserve"> do Decreto nº 8.726, de 2016</w:t>
      </w:r>
      <w:r w:rsidRPr="00D26ADF">
        <w:rPr>
          <w:rFonts w:ascii="Arial" w:hAnsi="Arial" w:cs="Arial"/>
          <w:sz w:val="24"/>
          <w:szCs w:val="24"/>
        </w:rPr>
        <w:t>.</w:t>
      </w:r>
    </w:p>
    <w:p w14:paraId="50585D3B" w14:textId="77777777" w:rsidR="00D26ADF" w:rsidRDefault="00D26ADF" w:rsidP="00DD07ED">
      <w:pPr>
        <w:jc w:val="both"/>
        <w:rPr>
          <w:rFonts w:ascii="Arial" w:hAnsi="Arial" w:cs="Arial"/>
          <w:b/>
          <w:sz w:val="24"/>
          <w:szCs w:val="24"/>
        </w:rPr>
      </w:pPr>
    </w:p>
    <w:p w14:paraId="68FD806A" w14:textId="77777777" w:rsidR="003B6A66" w:rsidRDefault="003B6A66" w:rsidP="00DD07ED">
      <w:pPr>
        <w:jc w:val="both"/>
        <w:rPr>
          <w:rFonts w:ascii="Arial" w:hAnsi="Arial" w:cs="Arial"/>
          <w:sz w:val="24"/>
          <w:szCs w:val="24"/>
        </w:rPr>
      </w:pPr>
      <w:r w:rsidRPr="00CB391D">
        <w:rPr>
          <w:rFonts w:ascii="Arial" w:hAnsi="Arial" w:cs="Arial"/>
          <w:b/>
          <w:sz w:val="24"/>
          <w:szCs w:val="24"/>
        </w:rPr>
        <w:t xml:space="preserve">Subcláusula </w:t>
      </w:r>
      <w:r w:rsidR="00D26ADF" w:rsidRPr="00CB391D">
        <w:rPr>
          <w:rFonts w:ascii="Arial" w:hAnsi="Arial" w:cs="Arial"/>
          <w:b/>
          <w:sz w:val="24"/>
          <w:szCs w:val="24"/>
        </w:rPr>
        <w:t>Sétima</w:t>
      </w:r>
      <w:r w:rsidRPr="00CB391D">
        <w:rPr>
          <w:rFonts w:ascii="Arial" w:hAnsi="Arial" w:cs="Arial"/>
          <w:b/>
          <w:sz w:val="24"/>
          <w:szCs w:val="24"/>
        </w:rPr>
        <w:t>.</w:t>
      </w:r>
      <w:r>
        <w:rPr>
          <w:rFonts w:ascii="Arial" w:hAnsi="Arial" w:cs="Arial"/>
          <w:sz w:val="24"/>
          <w:szCs w:val="24"/>
        </w:rPr>
        <w:t xml:space="preserve"> </w:t>
      </w:r>
      <w:r w:rsidRPr="00313883">
        <w:rPr>
          <w:rFonts w:ascii="Arial" w:hAnsi="Arial" w:cs="Arial"/>
          <w:sz w:val="24"/>
          <w:szCs w:val="24"/>
        </w:rPr>
        <w:t>A análise da prestação de contas final pel</w:t>
      </w:r>
      <w:r>
        <w:rPr>
          <w:rFonts w:ascii="Arial" w:hAnsi="Arial" w:cs="Arial"/>
          <w:sz w:val="24"/>
          <w:szCs w:val="24"/>
        </w:rPr>
        <w:t xml:space="preserve">a Administração Pública </w:t>
      </w:r>
      <w:r w:rsidRPr="00313883">
        <w:rPr>
          <w:rFonts w:ascii="Arial" w:hAnsi="Arial" w:cs="Arial"/>
          <w:sz w:val="24"/>
          <w:szCs w:val="24"/>
        </w:rPr>
        <w:t xml:space="preserve">será formalizada por meio de </w:t>
      </w:r>
      <w:r w:rsidRPr="009C3EF9">
        <w:rPr>
          <w:rFonts w:ascii="Arial" w:hAnsi="Arial" w:cs="Arial"/>
          <w:sz w:val="24"/>
          <w:szCs w:val="24"/>
        </w:rPr>
        <w:t>parecer técnico conclusivo</w:t>
      </w:r>
      <w:r w:rsidR="00AF14F9">
        <w:rPr>
          <w:rFonts w:ascii="Arial" w:hAnsi="Arial" w:cs="Arial"/>
          <w:sz w:val="24"/>
          <w:szCs w:val="24"/>
        </w:rPr>
        <w:t xml:space="preserve"> emitido pelo gestor da parceria,</w:t>
      </w:r>
      <w:r w:rsidRPr="00313883">
        <w:rPr>
          <w:rFonts w:ascii="Arial" w:hAnsi="Arial" w:cs="Arial"/>
          <w:sz w:val="24"/>
          <w:szCs w:val="24"/>
        </w:rPr>
        <w:t xml:space="preserve"> a ser inserido no Siconv, que deverá verificar o cumprimento do objeto e o alcance das metas previstas no </w:t>
      </w:r>
      <w:r>
        <w:rPr>
          <w:rFonts w:ascii="Arial" w:hAnsi="Arial" w:cs="Arial"/>
          <w:sz w:val="24"/>
          <w:szCs w:val="24"/>
        </w:rPr>
        <w:t>p</w:t>
      </w:r>
      <w:r w:rsidRPr="00313883">
        <w:rPr>
          <w:rFonts w:ascii="Arial" w:hAnsi="Arial" w:cs="Arial"/>
          <w:sz w:val="24"/>
          <w:szCs w:val="24"/>
        </w:rPr>
        <w:t xml:space="preserve">lano de </w:t>
      </w:r>
      <w:r>
        <w:rPr>
          <w:rFonts w:ascii="Arial" w:hAnsi="Arial" w:cs="Arial"/>
          <w:sz w:val="24"/>
          <w:szCs w:val="24"/>
        </w:rPr>
        <w:t>t</w:t>
      </w:r>
      <w:r w:rsidRPr="00313883">
        <w:rPr>
          <w:rFonts w:ascii="Arial" w:hAnsi="Arial" w:cs="Arial"/>
          <w:sz w:val="24"/>
          <w:szCs w:val="24"/>
        </w:rPr>
        <w:t>rabalho</w:t>
      </w:r>
      <w:r w:rsidR="000A3A0F">
        <w:rPr>
          <w:rFonts w:ascii="Arial" w:hAnsi="Arial" w:cs="Arial"/>
          <w:sz w:val="24"/>
          <w:szCs w:val="24"/>
        </w:rPr>
        <w:t xml:space="preserve">, </w:t>
      </w:r>
      <w:r w:rsidRPr="00313883">
        <w:rPr>
          <w:rFonts w:ascii="Arial" w:hAnsi="Arial" w:cs="Arial"/>
          <w:sz w:val="24"/>
          <w:szCs w:val="24"/>
        </w:rPr>
        <w:t>e considerará:</w:t>
      </w:r>
    </w:p>
    <w:p w14:paraId="6034567F" w14:textId="77777777" w:rsidR="00CB391D" w:rsidRPr="00313883" w:rsidRDefault="00CB391D" w:rsidP="00DD07ED">
      <w:pPr>
        <w:jc w:val="both"/>
        <w:rPr>
          <w:rFonts w:ascii="Arial" w:hAnsi="Arial" w:cs="Arial"/>
          <w:sz w:val="24"/>
          <w:szCs w:val="24"/>
        </w:rPr>
      </w:pPr>
    </w:p>
    <w:p w14:paraId="6C6BB69E" w14:textId="633F79C8" w:rsidR="0090580E" w:rsidRPr="0025706A" w:rsidRDefault="003B6A66" w:rsidP="00DD07ED">
      <w:pPr>
        <w:pStyle w:val="PargrafodaLista"/>
        <w:numPr>
          <w:ilvl w:val="0"/>
          <w:numId w:val="27"/>
        </w:numPr>
        <w:ind w:left="0" w:firstLine="0"/>
        <w:jc w:val="both"/>
        <w:rPr>
          <w:rFonts w:ascii="Arial" w:hAnsi="Arial" w:cs="Arial"/>
          <w:sz w:val="24"/>
          <w:szCs w:val="24"/>
        </w:rPr>
      </w:pPr>
      <w:r>
        <w:rPr>
          <w:rFonts w:ascii="Arial" w:hAnsi="Arial" w:cs="Arial"/>
          <w:sz w:val="24"/>
          <w:szCs w:val="24"/>
        </w:rPr>
        <w:t>R</w:t>
      </w:r>
      <w:r w:rsidRPr="00D733D7">
        <w:rPr>
          <w:rFonts w:ascii="Arial" w:hAnsi="Arial" w:cs="Arial"/>
          <w:sz w:val="24"/>
          <w:szCs w:val="24"/>
        </w:rPr>
        <w:t xml:space="preserve">elatório </w:t>
      </w:r>
      <w:r>
        <w:rPr>
          <w:rFonts w:ascii="Arial" w:hAnsi="Arial" w:cs="Arial"/>
          <w:sz w:val="24"/>
          <w:szCs w:val="24"/>
        </w:rPr>
        <w:t>F</w:t>
      </w:r>
      <w:r w:rsidRPr="00D733D7">
        <w:rPr>
          <w:rFonts w:ascii="Arial" w:hAnsi="Arial" w:cs="Arial"/>
          <w:sz w:val="24"/>
          <w:szCs w:val="24"/>
        </w:rPr>
        <w:t xml:space="preserve">inal de </w:t>
      </w:r>
      <w:r>
        <w:rPr>
          <w:rFonts w:ascii="Arial" w:hAnsi="Arial" w:cs="Arial"/>
          <w:sz w:val="24"/>
          <w:szCs w:val="24"/>
        </w:rPr>
        <w:t>E</w:t>
      </w:r>
      <w:r w:rsidRPr="00D733D7">
        <w:rPr>
          <w:rFonts w:ascii="Arial" w:hAnsi="Arial" w:cs="Arial"/>
          <w:sz w:val="24"/>
          <w:szCs w:val="24"/>
        </w:rPr>
        <w:t xml:space="preserve">xecução do </w:t>
      </w:r>
      <w:r>
        <w:rPr>
          <w:rFonts w:ascii="Arial" w:hAnsi="Arial" w:cs="Arial"/>
          <w:sz w:val="24"/>
          <w:szCs w:val="24"/>
        </w:rPr>
        <w:t>O</w:t>
      </w:r>
      <w:r w:rsidRPr="00D733D7">
        <w:rPr>
          <w:rFonts w:ascii="Arial" w:hAnsi="Arial" w:cs="Arial"/>
          <w:sz w:val="24"/>
          <w:szCs w:val="24"/>
        </w:rPr>
        <w:t>bjeto;</w:t>
      </w:r>
    </w:p>
    <w:p w14:paraId="08CAFF99" w14:textId="52364783" w:rsidR="003B6A66" w:rsidRDefault="003B6A66" w:rsidP="00DD07ED">
      <w:pPr>
        <w:pStyle w:val="PargrafodaLista"/>
        <w:numPr>
          <w:ilvl w:val="0"/>
          <w:numId w:val="27"/>
        </w:numPr>
        <w:ind w:left="0" w:firstLine="0"/>
        <w:jc w:val="both"/>
        <w:rPr>
          <w:rFonts w:ascii="Arial" w:hAnsi="Arial" w:cs="Arial"/>
          <w:sz w:val="24"/>
          <w:szCs w:val="24"/>
        </w:rPr>
      </w:pPr>
      <w:r w:rsidRPr="00D733D7">
        <w:rPr>
          <w:rFonts w:ascii="Arial" w:hAnsi="Arial" w:cs="Arial"/>
          <w:sz w:val="24"/>
          <w:szCs w:val="24"/>
        </w:rPr>
        <w:t xml:space="preserve">os </w:t>
      </w:r>
      <w:r>
        <w:rPr>
          <w:rFonts w:ascii="Arial" w:hAnsi="Arial" w:cs="Arial"/>
          <w:sz w:val="24"/>
          <w:szCs w:val="24"/>
        </w:rPr>
        <w:t>R</w:t>
      </w:r>
      <w:r w:rsidRPr="00D733D7">
        <w:rPr>
          <w:rFonts w:ascii="Arial" w:hAnsi="Arial" w:cs="Arial"/>
          <w:sz w:val="24"/>
          <w:szCs w:val="24"/>
        </w:rPr>
        <w:t xml:space="preserve">elatórios </w:t>
      </w:r>
      <w:r>
        <w:rPr>
          <w:rFonts w:ascii="Arial" w:hAnsi="Arial" w:cs="Arial"/>
          <w:sz w:val="24"/>
          <w:szCs w:val="24"/>
        </w:rPr>
        <w:t>P</w:t>
      </w:r>
      <w:r w:rsidRPr="00D733D7">
        <w:rPr>
          <w:rFonts w:ascii="Arial" w:hAnsi="Arial" w:cs="Arial"/>
          <w:sz w:val="24"/>
          <w:szCs w:val="24"/>
        </w:rPr>
        <w:t xml:space="preserve">arciais de </w:t>
      </w:r>
      <w:r>
        <w:rPr>
          <w:rFonts w:ascii="Arial" w:hAnsi="Arial" w:cs="Arial"/>
          <w:sz w:val="24"/>
          <w:szCs w:val="24"/>
        </w:rPr>
        <w:t>E</w:t>
      </w:r>
      <w:r w:rsidRPr="00D733D7">
        <w:rPr>
          <w:rFonts w:ascii="Arial" w:hAnsi="Arial" w:cs="Arial"/>
          <w:sz w:val="24"/>
          <w:szCs w:val="24"/>
        </w:rPr>
        <w:t xml:space="preserve">xecução do </w:t>
      </w:r>
      <w:r>
        <w:rPr>
          <w:rFonts w:ascii="Arial" w:hAnsi="Arial" w:cs="Arial"/>
          <w:sz w:val="24"/>
          <w:szCs w:val="24"/>
        </w:rPr>
        <w:t>O</w:t>
      </w:r>
      <w:r w:rsidRPr="00D733D7">
        <w:rPr>
          <w:rFonts w:ascii="Arial" w:hAnsi="Arial" w:cs="Arial"/>
          <w:sz w:val="24"/>
          <w:szCs w:val="24"/>
        </w:rPr>
        <w:t>bjeto, para parcerias com duração superior a um ano;</w:t>
      </w:r>
    </w:p>
    <w:p w14:paraId="6EBC481A" w14:textId="77777777" w:rsidR="003B6A66" w:rsidRDefault="003B6A66" w:rsidP="00DD07ED">
      <w:pPr>
        <w:pStyle w:val="PargrafodaLista"/>
        <w:numPr>
          <w:ilvl w:val="0"/>
          <w:numId w:val="27"/>
        </w:numPr>
        <w:ind w:left="0" w:firstLine="0"/>
        <w:jc w:val="both"/>
        <w:rPr>
          <w:rFonts w:ascii="Arial" w:hAnsi="Arial" w:cs="Arial"/>
          <w:sz w:val="24"/>
          <w:szCs w:val="24"/>
        </w:rPr>
      </w:pPr>
      <w:r w:rsidRPr="0090580E">
        <w:rPr>
          <w:rFonts w:ascii="Arial" w:hAnsi="Arial" w:cs="Arial"/>
          <w:sz w:val="24"/>
          <w:szCs w:val="24"/>
        </w:rPr>
        <w:t>relatório de visita técnica </w:t>
      </w:r>
      <w:r w:rsidRPr="0090580E">
        <w:rPr>
          <w:rFonts w:ascii="Arial" w:hAnsi="Arial" w:cs="Arial"/>
          <w:b/>
          <w:bCs/>
          <w:sz w:val="24"/>
          <w:szCs w:val="24"/>
        </w:rPr>
        <w:t>in </w:t>
      </w:r>
      <w:r w:rsidRPr="0090580E">
        <w:rPr>
          <w:rFonts w:ascii="Arial" w:hAnsi="Arial" w:cs="Arial"/>
          <w:b/>
          <w:sz w:val="24"/>
          <w:szCs w:val="24"/>
        </w:rPr>
        <w:t>loco</w:t>
      </w:r>
      <w:r w:rsidRPr="0090580E">
        <w:rPr>
          <w:rFonts w:ascii="Arial" w:hAnsi="Arial" w:cs="Arial"/>
          <w:sz w:val="24"/>
          <w:szCs w:val="24"/>
        </w:rPr>
        <w:t>, quando houver; e</w:t>
      </w:r>
    </w:p>
    <w:p w14:paraId="4826FE23" w14:textId="77777777" w:rsidR="003B6A66" w:rsidRPr="0090580E" w:rsidRDefault="003B6A66" w:rsidP="00DD07ED">
      <w:pPr>
        <w:pStyle w:val="PargrafodaLista"/>
        <w:numPr>
          <w:ilvl w:val="0"/>
          <w:numId w:val="27"/>
        </w:numPr>
        <w:ind w:left="0" w:firstLine="0"/>
        <w:jc w:val="both"/>
        <w:rPr>
          <w:rFonts w:ascii="Arial" w:hAnsi="Arial" w:cs="Arial"/>
          <w:sz w:val="24"/>
          <w:szCs w:val="24"/>
        </w:rPr>
      </w:pPr>
      <w:r w:rsidRPr="0090580E">
        <w:rPr>
          <w:rFonts w:ascii="Arial" w:hAnsi="Arial" w:cs="Arial"/>
          <w:sz w:val="24"/>
          <w:szCs w:val="24"/>
        </w:rPr>
        <w:t>relatório técnico de monitoramento e avaliação, quando houver</w:t>
      </w:r>
      <w:r w:rsidR="00AF14F9" w:rsidRPr="0090580E">
        <w:rPr>
          <w:rFonts w:ascii="Arial" w:hAnsi="Arial" w:cs="Arial"/>
          <w:sz w:val="24"/>
          <w:szCs w:val="24"/>
        </w:rPr>
        <w:t xml:space="preserve"> (parcerias com vigência superior a um ano)</w:t>
      </w:r>
      <w:r w:rsidRPr="0090580E">
        <w:rPr>
          <w:rFonts w:ascii="Arial" w:hAnsi="Arial" w:cs="Arial"/>
          <w:sz w:val="24"/>
          <w:szCs w:val="24"/>
        </w:rPr>
        <w:t>.</w:t>
      </w:r>
    </w:p>
    <w:p w14:paraId="1AF065C0" w14:textId="77777777" w:rsidR="001C0F60" w:rsidRDefault="003B6A66" w:rsidP="00DD07ED">
      <w:pPr>
        <w:jc w:val="both"/>
        <w:rPr>
          <w:rFonts w:ascii="Arial" w:hAnsi="Arial" w:cs="Arial"/>
          <w:sz w:val="24"/>
          <w:szCs w:val="24"/>
        </w:rPr>
      </w:pPr>
      <w:r>
        <w:rPr>
          <w:rFonts w:ascii="Arial" w:hAnsi="Arial" w:cs="Arial"/>
          <w:sz w:val="24"/>
          <w:szCs w:val="24"/>
        </w:rPr>
        <w:t xml:space="preserve"> </w:t>
      </w:r>
    </w:p>
    <w:p w14:paraId="137C32D8" w14:textId="77777777" w:rsidR="003B6A66" w:rsidRPr="00313883" w:rsidRDefault="00D26ADF" w:rsidP="00DD07ED">
      <w:pPr>
        <w:jc w:val="both"/>
        <w:rPr>
          <w:rFonts w:ascii="Arial" w:hAnsi="Arial" w:cs="Arial"/>
          <w:sz w:val="24"/>
          <w:szCs w:val="24"/>
        </w:rPr>
      </w:pPr>
      <w:r>
        <w:rPr>
          <w:rFonts w:ascii="Arial" w:hAnsi="Arial" w:cs="Arial"/>
          <w:b/>
          <w:sz w:val="24"/>
          <w:szCs w:val="24"/>
        </w:rPr>
        <w:t>Subcláusula Oitava.</w:t>
      </w:r>
      <w:r w:rsidR="003B6A66">
        <w:rPr>
          <w:rFonts w:ascii="Arial" w:hAnsi="Arial" w:cs="Arial"/>
          <w:sz w:val="24"/>
          <w:szCs w:val="24"/>
        </w:rPr>
        <w:t xml:space="preserve"> </w:t>
      </w:r>
      <w:r w:rsidR="003B6A66" w:rsidRPr="00313883">
        <w:rPr>
          <w:rFonts w:ascii="Arial" w:hAnsi="Arial" w:cs="Arial"/>
          <w:sz w:val="24"/>
          <w:szCs w:val="24"/>
        </w:rPr>
        <w:t xml:space="preserve">Além da análise do cumprimento do objeto e do alcance das metas previstas no </w:t>
      </w:r>
      <w:r w:rsidR="003B6A66" w:rsidRPr="00DF2533">
        <w:rPr>
          <w:rFonts w:ascii="Arial" w:hAnsi="Arial" w:cs="Arial"/>
          <w:sz w:val="24"/>
          <w:szCs w:val="24"/>
        </w:rPr>
        <w:t xml:space="preserve">plano de trabalho, o gestor da parceria, em seu parecer técnico conclusivo, avaliará </w:t>
      </w:r>
      <w:r w:rsidR="001B0187" w:rsidRPr="00DF2533">
        <w:rPr>
          <w:rFonts w:ascii="Arial" w:hAnsi="Arial" w:cs="Arial"/>
          <w:sz w:val="24"/>
          <w:szCs w:val="24"/>
        </w:rPr>
        <w:t>a eficácia e efetividade das ações realizadas</w:t>
      </w:r>
      <w:r w:rsidR="003B6A66" w:rsidRPr="00DF2533">
        <w:rPr>
          <w:rFonts w:ascii="Arial" w:hAnsi="Arial" w:cs="Arial"/>
          <w:sz w:val="24"/>
          <w:szCs w:val="24"/>
        </w:rPr>
        <w:t>, conforme previsto na alínea “b” do inciso II do art. 61 do Decreto nº 8.726, de 2016, devendo</w:t>
      </w:r>
      <w:r w:rsidR="003B6A66">
        <w:rPr>
          <w:rFonts w:ascii="Arial" w:hAnsi="Arial" w:cs="Arial"/>
          <w:sz w:val="24"/>
          <w:szCs w:val="24"/>
        </w:rPr>
        <w:t xml:space="preserve"> mencionar os elementos referidos na </w:t>
      </w:r>
      <w:r w:rsidR="003B6A66" w:rsidRPr="009C4A95">
        <w:rPr>
          <w:rFonts w:ascii="Arial" w:hAnsi="Arial" w:cs="Arial"/>
          <w:i/>
          <w:sz w:val="24"/>
          <w:szCs w:val="24"/>
          <w:highlight w:val="cyan"/>
        </w:rPr>
        <w:t>Subcláusula Qu</w:t>
      </w:r>
      <w:r w:rsidR="00CB391D" w:rsidRPr="009C4A95">
        <w:rPr>
          <w:rFonts w:ascii="Arial" w:hAnsi="Arial" w:cs="Arial"/>
          <w:i/>
          <w:sz w:val="24"/>
          <w:szCs w:val="24"/>
          <w:highlight w:val="cyan"/>
        </w:rPr>
        <w:t>inta</w:t>
      </w:r>
      <w:r w:rsidR="003B6A66" w:rsidRPr="00313883">
        <w:rPr>
          <w:rFonts w:ascii="Arial" w:hAnsi="Arial" w:cs="Arial"/>
          <w:sz w:val="24"/>
          <w:szCs w:val="24"/>
        </w:rPr>
        <w:t>.</w:t>
      </w:r>
    </w:p>
    <w:p w14:paraId="1EB755DF" w14:textId="77777777" w:rsidR="003B6A66" w:rsidRPr="00313883" w:rsidRDefault="003B6A66" w:rsidP="00DD07ED">
      <w:pPr>
        <w:jc w:val="both"/>
        <w:rPr>
          <w:rFonts w:ascii="Arial" w:hAnsi="Arial" w:cs="Arial"/>
          <w:sz w:val="24"/>
          <w:szCs w:val="24"/>
        </w:rPr>
      </w:pPr>
    </w:p>
    <w:p w14:paraId="7A6617D6" w14:textId="77777777" w:rsidR="00184C15" w:rsidRPr="00313883" w:rsidRDefault="009F0BCA" w:rsidP="00DD07ED">
      <w:pPr>
        <w:jc w:val="both"/>
        <w:rPr>
          <w:rFonts w:ascii="Arial" w:hAnsi="Arial" w:cs="Arial"/>
          <w:sz w:val="24"/>
          <w:szCs w:val="24"/>
        </w:rPr>
      </w:pPr>
      <w:r w:rsidRPr="00CB391D">
        <w:rPr>
          <w:rFonts w:ascii="Arial" w:hAnsi="Arial" w:cs="Arial"/>
          <w:b/>
          <w:sz w:val="24"/>
          <w:szCs w:val="24"/>
        </w:rPr>
        <w:lastRenderedPageBreak/>
        <w:t xml:space="preserve">Subcláusula </w:t>
      </w:r>
      <w:r w:rsidR="00D26ADF">
        <w:rPr>
          <w:rFonts w:ascii="Arial" w:hAnsi="Arial" w:cs="Arial"/>
          <w:b/>
          <w:sz w:val="24"/>
          <w:szCs w:val="24"/>
        </w:rPr>
        <w:t>Nona</w:t>
      </w:r>
      <w:r w:rsidRPr="00CB391D">
        <w:rPr>
          <w:rFonts w:ascii="Arial" w:hAnsi="Arial" w:cs="Arial"/>
          <w:b/>
          <w:sz w:val="24"/>
          <w:szCs w:val="24"/>
        </w:rPr>
        <w:t>.</w:t>
      </w:r>
      <w:r w:rsidR="00341E98">
        <w:rPr>
          <w:rFonts w:ascii="Arial" w:hAnsi="Arial" w:cs="Arial"/>
          <w:b/>
          <w:sz w:val="24"/>
          <w:szCs w:val="24"/>
        </w:rPr>
        <w:t xml:space="preserve"> </w:t>
      </w:r>
      <w:r w:rsidR="00341E98">
        <w:rPr>
          <w:rFonts w:ascii="Arial" w:hAnsi="Arial" w:cs="Arial"/>
          <w:sz w:val="24"/>
          <w:szCs w:val="24"/>
        </w:rPr>
        <w:t xml:space="preserve">Quando a exigência for desproporcional à complexidade da parceria ou ao interesse público, a Administração Pública poderá, mediante justificativa prévia, dispensar a OSC da observância da </w:t>
      </w:r>
      <w:r w:rsidR="00341E98" w:rsidRPr="009C4A95">
        <w:rPr>
          <w:rFonts w:ascii="Arial" w:hAnsi="Arial" w:cs="Arial"/>
          <w:i/>
          <w:sz w:val="24"/>
          <w:szCs w:val="24"/>
          <w:highlight w:val="cyan"/>
        </w:rPr>
        <w:t xml:space="preserve">Subcláusula </w:t>
      </w:r>
      <w:r w:rsidR="003B6A66" w:rsidRPr="009C4A95">
        <w:rPr>
          <w:rFonts w:ascii="Arial" w:hAnsi="Arial" w:cs="Arial"/>
          <w:i/>
          <w:sz w:val="24"/>
          <w:szCs w:val="24"/>
          <w:highlight w:val="cyan"/>
        </w:rPr>
        <w:t>Qu</w:t>
      </w:r>
      <w:r w:rsidR="00CB391D" w:rsidRPr="009C4A95">
        <w:rPr>
          <w:rFonts w:ascii="Arial" w:hAnsi="Arial" w:cs="Arial"/>
          <w:i/>
          <w:sz w:val="24"/>
          <w:szCs w:val="24"/>
          <w:highlight w:val="cyan"/>
        </w:rPr>
        <w:t>inta</w:t>
      </w:r>
      <w:r w:rsidR="00341E98">
        <w:rPr>
          <w:rFonts w:ascii="Arial" w:hAnsi="Arial" w:cs="Arial"/>
          <w:sz w:val="24"/>
          <w:szCs w:val="24"/>
        </w:rPr>
        <w:t>, assim como poderá dispensar que o parecer técnico de análise da prestação de contas final avalie os efeitos da parceria</w:t>
      </w:r>
      <w:r w:rsidR="003B6A66">
        <w:rPr>
          <w:rFonts w:ascii="Arial" w:hAnsi="Arial" w:cs="Arial"/>
          <w:sz w:val="24"/>
          <w:szCs w:val="24"/>
        </w:rPr>
        <w:t xml:space="preserve"> na forma da </w:t>
      </w:r>
      <w:r w:rsidR="003B6A66" w:rsidRPr="009C4A95">
        <w:rPr>
          <w:rFonts w:ascii="Arial" w:hAnsi="Arial" w:cs="Arial"/>
          <w:i/>
          <w:sz w:val="24"/>
          <w:szCs w:val="24"/>
          <w:highlight w:val="cyan"/>
        </w:rPr>
        <w:t xml:space="preserve">Subcláusula </w:t>
      </w:r>
      <w:r w:rsidR="00D26ADF" w:rsidRPr="009C4A95">
        <w:rPr>
          <w:rFonts w:ascii="Arial" w:hAnsi="Arial" w:cs="Arial"/>
          <w:i/>
          <w:sz w:val="24"/>
          <w:szCs w:val="24"/>
          <w:highlight w:val="cyan"/>
        </w:rPr>
        <w:t>Oitava</w:t>
      </w:r>
      <w:r w:rsidR="00CB391D" w:rsidRPr="009C4A95">
        <w:rPr>
          <w:rFonts w:ascii="Arial" w:hAnsi="Arial" w:cs="Arial"/>
          <w:sz w:val="24"/>
          <w:szCs w:val="24"/>
        </w:rPr>
        <w:t xml:space="preserve"> </w:t>
      </w:r>
      <w:r w:rsidR="00CB391D">
        <w:rPr>
          <w:rFonts w:ascii="Arial" w:hAnsi="Arial" w:cs="Arial"/>
          <w:sz w:val="24"/>
          <w:szCs w:val="24"/>
        </w:rPr>
        <w:t xml:space="preserve">(art. 55, </w:t>
      </w:r>
      <w:r w:rsidR="00341E98">
        <w:rPr>
          <w:rFonts w:ascii="Arial" w:hAnsi="Arial" w:cs="Arial"/>
          <w:sz w:val="24"/>
          <w:szCs w:val="24"/>
        </w:rPr>
        <w:t>§3º</w:t>
      </w:r>
      <w:r w:rsidR="00CB391D">
        <w:rPr>
          <w:rFonts w:ascii="Arial" w:hAnsi="Arial" w:cs="Arial"/>
          <w:sz w:val="24"/>
          <w:szCs w:val="24"/>
        </w:rPr>
        <w:t xml:space="preserve">, </w:t>
      </w:r>
      <w:r w:rsidR="00341E98">
        <w:rPr>
          <w:rFonts w:ascii="Arial" w:hAnsi="Arial" w:cs="Arial"/>
          <w:sz w:val="24"/>
          <w:szCs w:val="24"/>
        </w:rPr>
        <w:t>do Decreto</w:t>
      </w:r>
      <w:r w:rsidR="00CB391D">
        <w:rPr>
          <w:rFonts w:ascii="Arial" w:hAnsi="Arial" w:cs="Arial"/>
          <w:sz w:val="24"/>
          <w:szCs w:val="24"/>
        </w:rPr>
        <w:t xml:space="preserve"> nº 8.726, de 2016)</w:t>
      </w:r>
      <w:r w:rsidR="00341E98">
        <w:rPr>
          <w:rFonts w:ascii="Arial" w:hAnsi="Arial" w:cs="Arial"/>
          <w:sz w:val="24"/>
          <w:szCs w:val="24"/>
        </w:rPr>
        <w:t>.</w:t>
      </w:r>
    </w:p>
    <w:p w14:paraId="39AD660D" w14:textId="77777777" w:rsidR="003878F0" w:rsidRPr="00313883" w:rsidRDefault="003878F0" w:rsidP="00DD07ED">
      <w:pPr>
        <w:jc w:val="both"/>
        <w:rPr>
          <w:rFonts w:ascii="Arial" w:hAnsi="Arial" w:cs="Arial"/>
          <w:b/>
          <w:sz w:val="24"/>
          <w:szCs w:val="24"/>
        </w:rPr>
      </w:pPr>
      <w:bookmarkStart w:id="9" w:name="art56"/>
      <w:bookmarkEnd w:id="9"/>
    </w:p>
    <w:p w14:paraId="4C30DD8F" w14:textId="77777777" w:rsidR="008043B8" w:rsidRDefault="009F0BCA" w:rsidP="00DD07ED">
      <w:pPr>
        <w:jc w:val="both"/>
        <w:rPr>
          <w:rFonts w:ascii="Arial" w:hAnsi="Arial" w:cs="Arial"/>
          <w:sz w:val="24"/>
          <w:szCs w:val="24"/>
        </w:rPr>
      </w:pPr>
      <w:r w:rsidRPr="00CB391D">
        <w:rPr>
          <w:rFonts w:ascii="Arial" w:hAnsi="Arial" w:cs="Arial"/>
          <w:b/>
          <w:sz w:val="24"/>
          <w:szCs w:val="24"/>
        </w:rPr>
        <w:t xml:space="preserve">Subcláusula </w:t>
      </w:r>
      <w:r w:rsidR="00D26ADF">
        <w:rPr>
          <w:rFonts w:ascii="Arial" w:hAnsi="Arial" w:cs="Arial"/>
          <w:b/>
          <w:sz w:val="24"/>
          <w:szCs w:val="24"/>
        </w:rPr>
        <w:t>Décima</w:t>
      </w:r>
      <w:r w:rsidRPr="00CB391D">
        <w:rPr>
          <w:rFonts w:ascii="Arial" w:hAnsi="Arial" w:cs="Arial"/>
          <w:b/>
          <w:sz w:val="24"/>
          <w:szCs w:val="24"/>
        </w:rPr>
        <w:t>.</w:t>
      </w:r>
      <w:r w:rsidRPr="00313883">
        <w:rPr>
          <w:rFonts w:ascii="Arial" w:hAnsi="Arial" w:cs="Arial"/>
          <w:sz w:val="24"/>
          <w:szCs w:val="24"/>
        </w:rPr>
        <w:t xml:space="preserve"> </w:t>
      </w:r>
      <w:r w:rsidR="00676ACA">
        <w:rPr>
          <w:rFonts w:ascii="Arial" w:hAnsi="Arial" w:cs="Arial"/>
          <w:sz w:val="24"/>
          <w:szCs w:val="24"/>
        </w:rPr>
        <w:t xml:space="preserve">Na hipótese de a análise de que trata a </w:t>
      </w:r>
      <w:r w:rsidR="00676ACA" w:rsidRPr="009C4A95">
        <w:rPr>
          <w:rFonts w:ascii="Arial" w:hAnsi="Arial" w:cs="Arial"/>
          <w:i/>
          <w:sz w:val="24"/>
          <w:szCs w:val="24"/>
          <w:highlight w:val="cyan"/>
        </w:rPr>
        <w:t>Subcláusula S</w:t>
      </w:r>
      <w:r w:rsidR="00D26ADF" w:rsidRPr="009C4A95">
        <w:rPr>
          <w:rFonts w:ascii="Arial" w:hAnsi="Arial" w:cs="Arial"/>
          <w:i/>
          <w:sz w:val="24"/>
          <w:szCs w:val="24"/>
          <w:highlight w:val="cyan"/>
        </w:rPr>
        <w:t>étima</w:t>
      </w:r>
      <w:r w:rsidR="00676ACA">
        <w:rPr>
          <w:rFonts w:ascii="Arial" w:hAnsi="Arial" w:cs="Arial"/>
          <w:sz w:val="24"/>
          <w:szCs w:val="24"/>
        </w:rPr>
        <w:t xml:space="preserve"> concluir que houve descumprimento de metas estabelecidas no plano de trabalho ou evidência de irregularidade, o gestor da parceria, antes da emissão do parecer técnico conclusivo, notificará a OSC para que apresente </w:t>
      </w:r>
      <w:r w:rsidR="00716D15">
        <w:rPr>
          <w:rFonts w:ascii="Arial" w:hAnsi="Arial" w:cs="Arial"/>
          <w:sz w:val="24"/>
          <w:szCs w:val="24"/>
        </w:rPr>
        <w:t>R</w:t>
      </w:r>
      <w:r w:rsidR="00184C15" w:rsidRPr="00E43F74">
        <w:rPr>
          <w:rFonts w:ascii="Arial" w:hAnsi="Arial" w:cs="Arial"/>
          <w:sz w:val="24"/>
          <w:szCs w:val="24"/>
        </w:rPr>
        <w:t xml:space="preserve">elatório </w:t>
      </w:r>
      <w:r w:rsidR="00716D15">
        <w:rPr>
          <w:rFonts w:ascii="Arial" w:hAnsi="Arial" w:cs="Arial"/>
          <w:sz w:val="24"/>
          <w:szCs w:val="24"/>
        </w:rPr>
        <w:t xml:space="preserve">Final </w:t>
      </w:r>
      <w:r w:rsidR="00184C15" w:rsidRPr="00E43F74">
        <w:rPr>
          <w:rFonts w:ascii="Arial" w:hAnsi="Arial" w:cs="Arial"/>
          <w:sz w:val="24"/>
          <w:szCs w:val="24"/>
        </w:rPr>
        <w:t xml:space="preserve">de </w:t>
      </w:r>
      <w:r w:rsidR="00716D15">
        <w:rPr>
          <w:rFonts w:ascii="Arial" w:hAnsi="Arial" w:cs="Arial"/>
          <w:sz w:val="24"/>
          <w:szCs w:val="24"/>
        </w:rPr>
        <w:t>E</w:t>
      </w:r>
      <w:r w:rsidR="00184C15" w:rsidRPr="00E43F74">
        <w:rPr>
          <w:rFonts w:ascii="Arial" w:hAnsi="Arial" w:cs="Arial"/>
          <w:sz w:val="24"/>
          <w:szCs w:val="24"/>
        </w:rPr>
        <w:t xml:space="preserve">xecução </w:t>
      </w:r>
      <w:r w:rsidR="00716D15">
        <w:rPr>
          <w:rFonts w:ascii="Arial" w:hAnsi="Arial" w:cs="Arial"/>
          <w:sz w:val="24"/>
          <w:szCs w:val="24"/>
        </w:rPr>
        <w:t>F</w:t>
      </w:r>
      <w:r w:rsidR="00184C15" w:rsidRPr="00E43F74">
        <w:rPr>
          <w:rFonts w:ascii="Arial" w:hAnsi="Arial" w:cs="Arial"/>
          <w:sz w:val="24"/>
          <w:szCs w:val="24"/>
        </w:rPr>
        <w:t>inanceira</w:t>
      </w:r>
      <w:r w:rsidR="00184C15" w:rsidRPr="00313883">
        <w:rPr>
          <w:rFonts w:ascii="Arial" w:hAnsi="Arial" w:cs="Arial"/>
          <w:sz w:val="24"/>
          <w:szCs w:val="24"/>
        </w:rPr>
        <w:t xml:space="preserve">, </w:t>
      </w:r>
      <w:r w:rsidR="008043B8">
        <w:rPr>
          <w:rFonts w:ascii="Arial" w:hAnsi="Arial" w:cs="Arial"/>
          <w:sz w:val="24"/>
          <w:szCs w:val="24"/>
        </w:rPr>
        <w:t>no prazo de até 60 (sessenta) dias contados da notificação. Tal prazo poderá ser prorrogado por até 15 (quinze) dias, mediante justificativa e solicitação prévia da OSC.</w:t>
      </w:r>
    </w:p>
    <w:p w14:paraId="09B092D1" w14:textId="77777777" w:rsidR="008043B8" w:rsidRDefault="008043B8" w:rsidP="00DD07ED">
      <w:pPr>
        <w:jc w:val="both"/>
        <w:rPr>
          <w:rFonts w:ascii="Arial" w:hAnsi="Arial" w:cs="Arial"/>
          <w:sz w:val="24"/>
          <w:szCs w:val="24"/>
        </w:rPr>
      </w:pPr>
    </w:p>
    <w:p w14:paraId="55FD0390" w14:textId="77777777" w:rsidR="00184C15" w:rsidRDefault="008043B8" w:rsidP="00DD07ED">
      <w:pPr>
        <w:jc w:val="both"/>
        <w:rPr>
          <w:rFonts w:ascii="Arial" w:hAnsi="Arial" w:cs="Arial"/>
          <w:sz w:val="24"/>
          <w:szCs w:val="24"/>
        </w:rPr>
      </w:pPr>
      <w:r w:rsidRPr="00676ACA">
        <w:rPr>
          <w:rFonts w:ascii="Arial" w:hAnsi="Arial" w:cs="Arial"/>
          <w:b/>
          <w:sz w:val="24"/>
          <w:szCs w:val="24"/>
        </w:rPr>
        <w:t>Subcláusula Décima</w:t>
      </w:r>
      <w:r w:rsidR="00D26ADF">
        <w:rPr>
          <w:rFonts w:ascii="Arial" w:hAnsi="Arial" w:cs="Arial"/>
          <w:b/>
          <w:sz w:val="24"/>
          <w:szCs w:val="24"/>
        </w:rPr>
        <w:t xml:space="preserve"> Primeira</w:t>
      </w:r>
      <w:r w:rsidRPr="00676ACA">
        <w:rPr>
          <w:rFonts w:ascii="Arial" w:hAnsi="Arial" w:cs="Arial"/>
          <w:b/>
          <w:sz w:val="24"/>
          <w:szCs w:val="24"/>
        </w:rPr>
        <w:t>.</w:t>
      </w:r>
      <w:r>
        <w:rPr>
          <w:rFonts w:ascii="Arial" w:hAnsi="Arial" w:cs="Arial"/>
          <w:sz w:val="24"/>
          <w:szCs w:val="24"/>
        </w:rPr>
        <w:t xml:space="preserve"> O R</w:t>
      </w:r>
      <w:r w:rsidRPr="00E43F74">
        <w:rPr>
          <w:rFonts w:ascii="Arial" w:hAnsi="Arial" w:cs="Arial"/>
          <w:sz w:val="24"/>
          <w:szCs w:val="24"/>
        </w:rPr>
        <w:t xml:space="preserve">elatório </w:t>
      </w:r>
      <w:r>
        <w:rPr>
          <w:rFonts w:ascii="Arial" w:hAnsi="Arial" w:cs="Arial"/>
          <w:sz w:val="24"/>
          <w:szCs w:val="24"/>
        </w:rPr>
        <w:t xml:space="preserve">Final </w:t>
      </w:r>
      <w:r w:rsidRPr="00E43F74">
        <w:rPr>
          <w:rFonts w:ascii="Arial" w:hAnsi="Arial" w:cs="Arial"/>
          <w:sz w:val="24"/>
          <w:szCs w:val="24"/>
        </w:rPr>
        <w:t xml:space="preserve">de </w:t>
      </w:r>
      <w:r>
        <w:rPr>
          <w:rFonts w:ascii="Arial" w:hAnsi="Arial" w:cs="Arial"/>
          <w:sz w:val="24"/>
          <w:szCs w:val="24"/>
        </w:rPr>
        <w:t>E</w:t>
      </w:r>
      <w:r w:rsidRPr="00E43F74">
        <w:rPr>
          <w:rFonts w:ascii="Arial" w:hAnsi="Arial" w:cs="Arial"/>
          <w:sz w:val="24"/>
          <w:szCs w:val="24"/>
        </w:rPr>
        <w:t xml:space="preserve">xecução </w:t>
      </w:r>
      <w:r>
        <w:rPr>
          <w:rFonts w:ascii="Arial" w:hAnsi="Arial" w:cs="Arial"/>
          <w:sz w:val="24"/>
          <w:szCs w:val="24"/>
        </w:rPr>
        <w:t>F</w:t>
      </w:r>
      <w:r w:rsidRPr="00E43F74">
        <w:rPr>
          <w:rFonts w:ascii="Arial" w:hAnsi="Arial" w:cs="Arial"/>
          <w:sz w:val="24"/>
          <w:szCs w:val="24"/>
        </w:rPr>
        <w:t>inanceira</w:t>
      </w:r>
      <w:r>
        <w:rPr>
          <w:rFonts w:ascii="Arial" w:hAnsi="Arial" w:cs="Arial"/>
          <w:sz w:val="24"/>
          <w:szCs w:val="24"/>
        </w:rPr>
        <w:t xml:space="preserve">, quando exigido, </w:t>
      </w:r>
      <w:r w:rsidR="00184C15" w:rsidRPr="00313883">
        <w:rPr>
          <w:rFonts w:ascii="Arial" w:hAnsi="Arial" w:cs="Arial"/>
          <w:sz w:val="24"/>
          <w:szCs w:val="24"/>
        </w:rPr>
        <w:t>deverá conter:</w:t>
      </w:r>
    </w:p>
    <w:p w14:paraId="667E8885" w14:textId="77777777" w:rsidR="00CB391D" w:rsidRPr="00313883" w:rsidRDefault="00CB391D" w:rsidP="00DD07ED">
      <w:pPr>
        <w:jc w:val="both"/>
        <w:rPr>
          <w:rFonts w:ascii="Arial" w:hAnsi="Arial" w:cs="Arial"/>
          <w:sz w:val="24"/>
          <w:szCs w:val="24"/>
        </w:rPr>
      </w:pPr>
    </w:p>
    <w:p w14:paraId="1F485506" w14:textId="2B104B8B" w:rsidR="009F0BCA" w:rsidRDefault="00184C15" w:rsidP="00DD07ED">
      <w:pPr>
        <w:pStyle w:val="PargrafodaLista"/>
        <w:numPr>
          <w:ilvl w:val="0"/>
          <w:numId w:val="28"/>
        </w:numPr>
        <w:ind w:left="0" w:firstLine="0"/>
        <w:jc w:val="both"/>
        <w:rPr>
          <w:rFonts w:ascii="Arial" w:hAnsi="Arial" w:cs="Arial"/>
          <w:sz w:val="24"/>
          <w:szCs w:val="24"/>
        </w:rPr>
      </w:pPr>
      <w:r w:rsidRPr="00D733D7">
        <w:rPr>
          <w:rFonts w:ascii="Arial" w:hAnsi="Arial" w:cs="Arial"/>
          <w:sz w:val="24"/>
          <w:szCs w:val="24"/>
        </w:rPr>
        <w:t xml:space="preserve">a relação das receitas e despesas </w:t>
      </w:r>
      <w:r w:rsidR="000371EA">
        <w:rPr>
          <w:rFonts w:ascii="Arial" w:hAnsi="Arial" w:cs="Arial"/>
          <w:sz w:val="24"/>
          <w:szCs w:val="24"/>
        </w:rPr>
        <w:t xml:space="preserve">efetivamente </w:t>
      </w:r>
      <w:r w:rsidRPr="00D733D7">
        <w:rPr>
          <w:rFonts w:ascii="Arial" w:hAnsi="Arial" w:cs="Arial"/>
          <w:sz w:val="24"/>
          <w:szCs w:val="24"/>
        </w:rPr>
        <w:t>realizadas, inclusive rendimentos financeiros,</w:t>
      </w:r>
      <w:r w:rsidR="000371EA">
        <w:rPr>
          <w:rFonts w:ascii="Arial" w:hAnsi="Arial" w:cs="Arial"/>
          <w:sz w:val="24"/>
          <w:szCs w:val="24"/>
        </w:rPr>
        <w:t xml:space="preserve"> e sua vinculação com a execução do objeto,</w:t>
      </w:r>
      <w:r w:rsidRPr="00D733D7">
        <w:rPr>
          <w:rFonts w:ascii="Arial" w:hAnsi="Arial" w:cs="Arial"/>
          <w:sz w:val="24"/>
          <w:szCs w:val="24"/>
        </w:rPr>
        <w:t xml:space="preserve"> que possibilitem a comprovação da observância do plano de trabalho;</w:t>
      </w:r>
    </w:p>
    <w:p w14:paraId="34F28093" w14:textId="77777777" w:rsidR="009F0BCA" w:rsidRDefault="00184C15" w:rsidP="00DD07ED">
      <w:pPr>
        <w:pStyle w:val="PargrafodaLista"/>
        <w:numPr>
          <w:ilvl w:val="0"/>
          <w:numId w:val="28"/>
        </w:numPr>
        <w:ind w:left="0" w:firstLine="0"/>
        <w:jc w:val="both"/>
        <w:rPr>
          <w:rFonts w:ascii="Arial" w:hAnsi="Arial" w:cs="Arial"/>
          <w:sz w:val="24"/>
          <w:szCs w:val="24"/>
        </w:rPr>
      </w:pPr>
      <w:r w:rsidRPr="0037055F">
        <w:rPr>
          <w:rFonts w:ascii="Arial" w:hAnsi="Arial" w:cs="Arial"/>
          <w:sz w:val="24"/>
          <w:szCs w:val="24"/>
        </w:rPr>
        <w:t>o comprovante da devolução do saldo remanescente da conta bancária específica, quando houver;</w:t>
      </w:r>
    </w:p>
    <w:p w14:paraId="563B667C" w14:textId="77777777" w:rsidR="009F0BCA" w:rsidRDefault="00184C15" w:rsidP="00DD07ED">
      <w:pPr>
        <w:pStyle w:val="PargrafodaLista"/>
        <w:numPr>
          <w:ilvl w:val="0"/>
          <w:numId w:val="28"/>
        </w:numPr>
        <w:ind w:left="0" w:firstLine="0"/>
        <w:jc w:val="both"/>
        <w:rPr>
          <w:rFonts w:ascii="Arial" w:hAnsi="Arial" w:cs="Arial"/>
          <w:sz w:val="24"/>
          <w:szCs w:val="24"/>
        </w:rPr>
      </w:pPr>
      <w:r w:rsidRPr="0037055F">
        <w:rPr>
          <w:rFonts w:ascii="Arial" w:hAnsi="Arial" w:cs="Arial"/>
          <w:sz w:val="24"/>
          <w:szCs w:val="24"/>
        </w:rPr>
        <w:t>o extrato da conta bancária específica;</w:t>
      </w:r>
    </w:p>
    <w:p w14:paraId="3FD79025" w14:textId="77777777" w:rsidR="009F0BCA" w:rsidRDefault="00184C15" w:rsidP="00DD07ED">
      <w:pPr>
        <w:pStyle w:val="PargrafodaLista"/>
        <w:numPr>
          <w:ilvl w:val="0"/>
          <w:numId w:val="28"/>
        </w:numPr>
        <w:ind w:left="0" w:firstLine="0"/>
        <w:jc w:val="both"/>
        <w:rPr>
          <w:rFonts w:ascii="Arial" w:hAnsi="Arial" w:cs="Arial"/>
          <w:sz w:val="24"/>
          <w:szCs w:val="24"/>
        </w:rPr>
      </w:pPr>
      <w:r w:rsidRPr="0037055F">
        <w:rPr>
          <w:rFonts w:ascii="Arial" w:hAnsi="Arial" w:cs="Arial"/>
          <w:sz w:val="24"/>
          <w:szCs w:val="24"/>
        </w:rPr>
        <w:t>a memória de cálculo do rateio das despesas, quando for o caso</w:t>
      </w:r>
      <w:r w:rsidR="008C515C" w:rsidRPr="0037055F">
        <w:rPr>
          <w:rFonts w:ascii="Arial" w:hAnsi="Arial" w:cs="Arial"/>
          <w:sz w:val="24"/>
          <w:szCs w:val="24"/>
        </w:rPr>
        <w:t>,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r w:rsidRPr="0037055F">
        <w:rPr>
          <w:rFonts w:ascii="Arial" w:hAnsi="Arial" w:cs="Arial"/>
          <w:sz w:val="24"/>
          <w:szCs w:val="24"/>
        </w:rPr>
        <w:t>;</w:t>
      </w:r>
    </w:p>
    <w:p w14:paraId="4BC1A0E6" w14:textId="77777777" w:rsidR="009F0BCA" w:rsidRDefault="00184C15" w:rsidP="00DD07ED">
      <w:pPr>
        <w:pStyle w:val="PargrafodaLista"/>
        <w:numPr>
          <w:ilvl w:val="0"/>
          <w:numId w:val="28"/>
        </w:numPr>
        <w:ind w:left="0" w:firstLine="0"/>
        <w:jc w:val="both"/>
        <w:rPr>
          <w:rFonts w:ascii="Arial" w:hAnsi="Arial" w:cs="Arial"/>
          <w:sz w:val="24"/>
          <w:szCs w:val="24"/>
        </w:rPr>
      </w:pPr>
      <w:r w:rsidRPr="0037055F">
        <w:rPr>
          <w:rFonts w:ascii="Arial" w:hAnsi="Arial" w:cs="Arial"/>
          <w:sz w:val="24"/>
          <w:szCs w:val="24"/>
        </w:rPr>
        <w:t>a relação de bens adquiridos, produzidos ou transformados, quando houver; e</w:t>
      </w:r>
    </w:p>
    <w:p w14:paraId="5E468001" w14:textId="77777777" w:rsidR="00184C15" w:rsidRPr="0037055F" w:rsidRDefault="00184C15" w:rsidP="00DD07ED">
      <w:pPr>
        <w:pStyle w:val="PargrafodaLista"/>
        <w:numPr>
          <w:ilvl w:val="0"/>
          <w:numId w:val="28"/>
        </w:numPr>
        <w:ind w:left="0" w:firstLine="0"/>
        <w:jc w:val="both"/>
        <w:rPr>
          <w:rFonts w:ascii="Arial" w:hAnsi="Arial" w:cs="Arial"/>
          <w:sz w:val="24"/>
          <w:szCs w:val="24"/>
        </w:rPr>
      </w:pPr>
      <w:r w:rsidRPr="0037055F">
        <w:rPr>
          <w:rFonts w:ascii="Arial" w:hAnsi="Arial" w:cs="Arial"/>
          <w:sz w:val="24"/>
          <w:szCs w:val="24"/>
        </w:rPr>
        <w:t>cópia simples das notas e dos comprovantes fiscais ou recibos, inclusive holerites, com data do documento, valor, dados da OSC e do fornecedor e indicação do produto ou serviço.</w:t>
      </w:r>
    </w:p>
    <w:p w14:paraId="51A98825" w14:textId="77777777" w:rsidR="008C515C" w:rsidRPr="00313883" w:rsidRDefault="008C515C" w:rsidP="00DD07ED">
      <w:pPr>
        <w:ind w:hanging="142"/>
        <w:jc w:val="both"/>
        <w:rPr>
          <w:rFonts w:ascii="Arial" w:hAnsi="Arial" w:cs="Arial"/>
          <w:sz w:val="24"/>
          <w:szCs w:val="24"/>
        </w:rPr>
      </w:pPr>
    </w:p>
    <w:p w14:paraId="6FD8CEDA" w14:textId="77777777" w:rsidR="00676ACA" w:rsidRPr="00313883" w:rsidRDefault="00676ACA" w:rsidP="00DD07ED">
      <w:pPr>
        <w:jc w:val="both"/>
        <w:rPr>
          <w:rFonts w:ascii="Arial" w:hAnsi="Arial" w:cs="Arial"/>
          <w:sz w:val="24"/>
          <w:szCs w:val="24"/>
        </w:rPr>
      </w:pPr>
      <w:r w:rsidRPr="00676ACA">
        <w:rPr>
          <w:rFonts w:ascii="Arial" w:hAnsi="Arial" w:cs="Arial"/>
          <w:b/>
          <w:sz w:val="24"/>
          <w:szCs w:val="24"/>
        </w:rPr>
        <w:t>Subcláusula Décima</w:t>
      </w:r>
      <w:r w:rsidR="002F4B2B">
        <w:rPr>
          <w:rFonts w:ascii="Arial" w:hAnsi="Arial" w:cs="Arial"/>
          <w:b/>
          <w:sz w:val="24"/>
          <w:szCs w:val="24"/>
        </w:rPr>
        <w:t xml:space="preserve"> </w:t>
      </w:r>
      <w:r w:rsidR="00D26ADF">
        <w:rPr>
          <w:rFonts w:ascii="Arial" w:hAnsi="Arial" w:cs="Arial"/>
          <w:b/>
          <w:sz w:val="24"/>
          <w:szCs w:val="24"/>
        </w:rPr>
        <w:t>Segunda</w:t>
      </w:r>
      <w:r w:rsidRPr="00676ACA">
        <w:rPr>
          <w:rFonts w:ascii="Arial" w:hAnsi="Arial" w:cs="Arial"/>
          <w:b/>
          <w:sz w:val="24"/>
          <w:szCs w:val="24"/>
        </w:rPr>
        <w:t>.</w:t>
      </w:r>
      <w:r>
        <w:rPr>
          <w:rFonts w:ascii="Arial" w:hAnsi="Arial" w:cs="Arial"/>
          <w:sz w:val="24"/>
          <w:szCs w:val="24"/>
        </w:rPr>
        <w:t xml:space="preserve"> A OSC f</w:t>
      </w:r>
      <w:r w:rsidRPr="00313883">
        <w:rPr>
          <w:rFonts w:ascii="Arial" w:hAnsi="Arial" w:cs="Arial"/>
          <w:sz w:val="24"/>
          <w:szCs w:val="24"/>
        </w:rPr>
        <w:t xml:space="preserve">ica dispensada </w:t>
      </w:r>
      <w:r>
        <w:rPr>
          <w:rFonts w:ascii="Arial" w:hAnsi="Arial" w:cs="Arial"/>
          <w:sz w:val="24"/>
          <w:szCs w:val="24"/>
        </w:rPr>
        <w:t>d</w:t>
      </w:r>
      <w:r w:rsidRPr="00313883">
        <w:rPr>
          <w:rFonts w:ascii="Arial" w:hAnsi="Arial" w:cs="Arial"/>
          <w:sz w:val="24"/>
          <w:szCs w:val="24"/>
        </w:rPr>
        <w:t>a apresentação dos documentos de que tratam os incisos I a IV d</w:t>
      </w:r>
      <w:r>
        <w:rPr>
          <w:rFonts w:ascii="Arial" w:hAnsi="Arial" w:cs="Arial"/>
          <w:sz w:val="24"/>
          <w:szCs w:val="24"/>
        </w:rPr>
        <w:t xml:space="preserve">a </w:t>
      </w:r>
      <w:r w:rsidRPr="009C4A95">
        <w:rPr>
          <w:rFonts w:ascii="Arial" w:hAnsi="Arial" w:cs="Arial"/>
          <w:i/>
          <w:sz w:val="24"/>
          <w:szCs w:val="24"/>
          <w:highlight w:val="cyan"/>
        </w:rPr>
        <w:t xml:space="preserve">Subcláusula </w:t>
      </w:r>
      <w:r w:rsidR="002F4B2B" w:rsidRPr="009C4A95">
        <w:rPr>
          <w:rFonts w:ascii="Arial" w:hAnsi="Arial" w:cs="Arial"/>
          <w:i/>
          <w:sz w:val="24"/>
          <w:szCs w:val="24"/>
          <w:highlight w:val="cyan"/>
        </w:rPr>
        <w:t>anterior</w:t>
      </w:r>
      <w:r w:rsidR="002F4B2B" w:rsidRPr="009C4A95">
        <w:rPr>
          <w:rFonts w:ascii="Arial" w:hAnsi="Arial" w:cs="Arial"/>
          <w:sz w:val="24"/>
          <w:szCs w:val="24"/>
        </w:rPr>
        <w:t xml:space="preserve"> </w:t>
      </w:r>
      <w:r w:rsidRPr="00313883">
        <w:rPr>
          <w:rFonts w:ascii="Arial" w:hAnsi="Arial" w:cs="Arial"/>
          <w:sz w:val="24"/>
          <w:szCs w:val="24"/>
        </w:rPr>
        <w:t>quando já constarem do Siconv.</w:t>
      </w:r>
    </w:p>
    <w:p w14:paraId="6B84721C" w14:textId="77777777" w:rsidR="00676ACA" w:rsidRDefault="00676ACA" w:rsidP="00DD07ED">
      <w:pPr>
        <w:jc w:val="both"/>
        <w:rPr>
          <w:rFonts w:ascii="Arial" w:hAnsi="Arial" w:cs="Arial"/>
          <w:b/>
          <w:sz w:val="24"/>
          <w:szCs w:val="24"/>
        </w:rPr>
      </w:pPr>
    </w:p>
    <w:p w14:paraId="531A922F" w14:textId="77777777" w:rsidR="00184C15" w:rsidRDefault="009F0BCA" w:rsidP="00DD07ED">
      <w:pPr>
        <w:jc w:val="both"/>
        <w:rPr>
          <w:rFonts w:ascii="Arial" w:hAnsi="Arial" w:cs="Arial"/>
          <w:sz w:val="24"/>
          <w:szCs w:val="24"/>
        </w:rPr>
      </w:pPr>
      <w:r w:rsidRPr="00CB391D">
        <w:rPr>
          <w:rFonts w:ascii="Arial" w:hAnsi="Arial" w:cs="Arial"/>
          <w:b/>
          <w:sz w:val="24"/>
          <w:szCs w:val="24"/>
        </w:rPr>
        <w:t xml:space="preserve">Subcláusula </w:t>
      </w:r>
      <w:r w:rsidR="00CB391D">
        <w:rPr>
          <w:rFonts w:ascii="Arial" w:hAnsi="Arial" w:cs="Arial"/>
          <w:b/>
          <w:sz w:val="24"/>
          <w:szCs w:val="24"/>
        </w:rPr>
        <w:t>Décima</w:t>
      </w:r>
      <w:r w:rsidR="00676ACA">
        <w:rPr>
          <w:rFonts w:ascii="Arial" w:hAnsi="Arial" w:cs="Arial"/>
          <w:b/>
          <w:sz w:val="24"/>
          <w:szCs w:val="24"/>
        </w:rPr>
        <w:t xml:space="preserve"> </w:t>
      </w:r>
      <w:r w:rsidR="00D26ADF">
        <w:rPr>
          <w:rFonts w:ascii="Arial" w:hAnsi="Arial" w:cs="Arial"/>
          <w:b/>
          <w:sz w:val="24"/>
          <w:szCs w:val="24"/>
        </w:rPr>
        <w:t>Terceira</w:t>
      </w:r>
      <w:r w:rsidRPr="00CB391D">
        <w:rPr>
          <w:rFonts w:ascii="Arial" w:hAnsi="Arial" w:cs="Arial"/>
          <w:b/>
          <w:sz w:val="24"/>
          <w:szCs w:val="24"/>
        </w:rPr>
        <w:t>.</w:t>
      </w:r>
      <w:r w:rsidRPr="00313883">
        <w:rPr>
          <w:rFonts w:ascii="Arial" w:hAnsi="Arial" w:cs="Arial"/>
          <w:sz w:val="24"/>
          <w:szCs w:val="24"/>
        </w:rPr>
        <w:t xml:space="preserve"> </w:t>
      </w:r>
      <w:r w:rsidR="00184C15" w:rsidRPr="00313883">
        <w:rPr>
          <w:rFonts w:ascii="Arial" w:hAnsi="Arial" w:cs="Arial"/>
          <w:sz w:val="24"/>
          <w:szCs w:val="24"/>
        </w:rPr>
        <w:t xml:space="preserve">A análise do </w:t>
      </w:r>
      <w:r w:rsidR="00716D15">
        <w:rPr>
          <w:rFonts w:ascii="Arial" w:hAnsi="Arial" w:cs="Arial"/>
          <w:sz w:val="24"/>
          <w:szCs w:val="24"/>
        </w:rPr>
        <w:t>R</w:t>
      </w:r>
      <w:r w:rsidR="00184C15" w:rsidRPr="00313883">
        <w:rPr>
          <w:rFonts w:ascii="Arial" w:hAnsi="Arial" w:cs="Arial"/>
          <w:sz w:val="24"/>
          <w:szCs w:val="24"/>
        </w:rPr>
        <w:t xml:space="preserve">elatório </w:t>
      </w:r>
      <w:r w:rsidR="00716D15">
        <w:rPr>
          <w:rFonts w:ascii="Arial" w:hAnsi="Arial" w:cs="Arial"/>
          <w:sz w:val="24"/>
          <w:szCs w:val="24"/>
        </w:rPr>
        <w:t xml:space="preserve">Final </w:t>
      </w:r>
      <w:r w:rsidR="00184C15" w:rsidRPr="00313883">
        <w:rPr>
          <w:rFonts w:ascii="Arial" w:hAnsi="Arial" w:cs="Arial"/>
          <w:sz w:val="24"/>
          <w:szCs w:val="24"/>
        </w:rPr>
        <w:t xml:space="preserve">de </w:t>
      </w:r>
      <w:r w:rsidR="00716D15">
        <w:rPr>
          <w:rFonts w:ascii="Arial" w:hAnsi="Arial" w:cs="Arial"/>
          <w:sz w:val="24"/>
          <w:szCs w:val="24"/>
        </w:rPr>
        <w:t>E</w:t>
      </w:r>
      <w:r w:rsidR="00184C15" w:rsidRPr="00313883">
        <w:rPr>
          <w:rFonts w:ascii="Arial" w:hAnsi="Arial" w:cs="Arial"/>
          <w:sz w:val="24"/>
          <w:szCs w:val="24"/>
        </w:rPr>
        <w:t xml:space="preserve">xecução </w:t>
      </w:r>
      <w:r w:rsidR="00716D15">
        <w:rPr>
          <w:rFonts w:ascii="Arial" w:hAnsi="Arial" w:cs="Arial"/>
          <w:sz w:val="24"/>
          <w:szCs w:val="24"/>
        </w:rPr>
        <w:t>F</w:t>
      </w:r>
      <w:r w:rsidR="00184C15" w:rsidRPr="00313883">
        <w:rPr>
          <w:rFonts w:ascii="Arial" w:hAnsi="Arial" w:cs="Arial"/>
          <w:sz w:val="24"/>
          <w:szCs w:val="24"/>
        </w:rPr>
        <w:t>inanceira, quando exigido,</w:t>
      </w:r>
      <w:r w:rsidR="00716D15">
        <w:rPr>
          <w:rFonts w:ascii="Arial" w:hAnsi="Arial" w:cs="Arial"/>
          <w:sz w:val="24"/>
          <w:szCs w:val="24"/>
        </w:rPr>
        <w:t xml:space="preserve"> </w:t>
      </w:r>
      <w:r w:rsidR="00184C15" w:rsidRPr="00313883">
        <w:rPr>
          <w:rFonts w:ascii="Arial" w:hAnsi="Arial" w:cs="Arial"/>
          <w:sz w:val="24"/>
          <w:szCs w:val="24"/>
        </w:rPr>
        <w:t>será feita pel</w:t>
      </w:r>
      <w:r w:rsidR="00716D15">
        <w:rPr>
          <w:rFonts w:ascii="Arial" w:hAnsi="Arial" w:cs="Arial"/>
          <w:sz w:val="24"/>
          <w:szCs w:val="24"/>
        </w:rPr>
        <w:t xml:space="preserve">a Administração Pública </w:t>
      </w:r>
      <w:r w:rsidR="00184C15" w:rsidRPr="00313883">
        <w:rPr>
          <w:rFonts w:ascii="Arial" w:hAnsi="Arial" w:cs="Arial"/>
          <w:sz w:val="24"/>
          <w:szCs w:val="24"/>
        </w:rPr>
        <w:t>e contemplará:</w:t>
      </w:r>
    </w:p>
    <w:p w14:paraId="3D66F236" w14:textId="77777777" w:rsidR="00CB391D" w:rsidRPr="00313883" w:rsidRDefault="00CB391D" w:rsidP="00DD07ED">
      <w:pPr>
        <w:jc w:val="both"/>
        <w:rPr>
          <w:rFonts w:ascii="Arial" w:hAnsi="Arial" w:cs="Arial"/>
          <w:sz w:val="24"/>
          <w:szCs w:val="24"/>
        </w:rPr>
      </w:pPr>
    </w:p>
    <w:p w14:paraId="3166D2FE" w14:textId="37A8A1B5" w:rsidR="009F0BCA" w:rsidRDefault="00184C15" w:rsidP="00DD07ED">
      <w:pPr>
        <w:pStyle w:val="PargrafodaLista"/>
        <w:numPr>
          <w:ilvl w:val="0"/>
          <w:numId w:val="17"/>
        </w:numPr>
        <w:ind w:left="0" w:firstLine="0"/>
        <w:jc w:val="both"/>
        <w:rPr>
          <w:rFonts w:ascii="Arial" w:hAnsi="Arial" w:cs="Arial"/>
          <w:sz w:val="24"/>
          <w:szCs w:val="24"/>
        </w:rPr>
      </w:pPr>
      <w:r w:rsidRPr="00D733D7">
        <w:rPr>
          <w:rFonts w:ascii="Arial" w:hAnsi="Arial" w:cs="Arial"/>
          <w:sz w:val="24"/>
          <w:szCs w:val="24"/>
        </w:rPr>
        <w:t>o exame da conformidade das despesas, realizado pela verificação das despesas previstas e das despesas efetivamente realizadas, por item ou agrupamento de itens, conforme aprovado no plano de trabalho, observado o disposto no § 3</w:t>
      </w:r>
      <w:r w:rsidRPr="00D733D7">
        <w:rPr>
          <w:rFonts w:ascii="Arial" w:hAnsi="Arial" w:cs="Arial"/>
          <w:strike/>
          <w:sz w:val="24"/>
          <w:szCs w:val="24"/>
        </w:rPr>
        <w:t>º</w:t>
      </w:r>
      <w:r w:rsidRPr="00D733D7">
        <w:rPr>
          <w:rFonts w:ascii="Arial" w:hAnsi="Arial" w:cs="Arial"/>
          <w:sz w:val="24"/>
          <w:szCs w:val="24"/>
        </w:rPr>
        <w:t> do art. 36</w:t>
      </w:r>
      <w:r w:rsidR="0028654D" w:rsidRPr="00D733D7">
        <w:rPr>
          <w:rFonts w:ascii="Arial" w:hAnsi="Arial" w:cs="Arial"/>
          <w:sz w:val="24"/>
          <w:szCs w:val="24"/>
        </w:rPr>
        <w:t xml:space="preserve"> do Decreto </w:t>
      </w:r>
      <w:r w:rsidR="00716D15">
        <w:rPr>
          <w:rFonts w:ascii="Arial" w:hAnsi="Arial" w:cs="Arial"/>
          <w:sz w:val="24"/>
          <w:szCs w:val="24"/>
        </w:rPr>
        <w:t>nº</w:t>
      </w:r>
      <w:r w:rsidR="0028654D" w:rsidRPr="00D733D7">
        <w:rPr>
          <w:rFonts w:ascii="Arial" w:hAnsi="Arial" w:cs="Arial"/>
          <w:sz w:val="24"/>
          <w:szCs w:val="24"/>
        </w:rPr>
        <w:t xml:space="preserve"> 8.726</w:t>
      </w:r>
      <w:r w:rsidR="00716D15">
        <w:rPr>
          <w:rFonts w:ascii="Arial" w:hAnsi="Arial" w:cs="Arial"/>
          <w:sz w:val="24"/>
          <w:szCs w:val="24"/>
        </w:rPr>
        <w:t xml:space="preserve">, de </w:t>
      </w:r>
      <w:r w:rsidR="0028654D" w:rsidRPr="00D733D7">
        <w:rPr>
          <w:rFonts w:ascii="Arial" w:hAnsi="Arial" w:cs="Arial"/>
          <w:sz w:val="24"/>
          <w:szCs w:val="24"/>
        </w:rPr>
        <w:t>2016</w:t>
      </w:r>
      <w:r w:rsidRPr="00D733D7">
        <w:rPr>
          <w:rFonts w:ascii="Arial" w:hAnsi="Arial" w:cs="Arial"/>
          <w:sz w:val="24"/>
          <w:szCs w:val="24"/>
        </w:rPr>
        <w:t xml:space="preserve">; </w:t>
      </w:r>
      <w:r w:rsidR="009F0BCA" w:rsidRPr="00313883">
        <w:rPr>
          <w:rFonts w:ascii="Arial" w:hAnsi="Arial" w:cs="Arial"/>
          <w:sz w:val="24"/>
          <w:szCs w:val="24"/>
        </w:rPr>
        <w:t xml:space="preserve">e </w:t>
      </w:r>
    </w:p>
    <w:p w14:paraId="50B917CA" w14:textId="77777777" w:rsidR="00184C15" w:rsidRPr="0037055F" w:rsidRDefault="00184C15" w:rsidP="00DD07ED">
      <w:pPr>
        <w:pStyle w:val="PargrafodaLista"/>
        <w:numPr>
          <w:ilvl w:val="0"/>
          <w:numId w:val="17"/>
        </w:numPr>
        <w:ind w:left="0" w:firstLine="0"/>
        <w:jc w:val="both"/>
        <w:rPr>
          <w:rFonts w:ascii="Arial" w:hAnsi="Arial" w:cs="Arial"/>
          <w:sz w:val="24"/>
          <w:szCs w:val="24"/>
        </w:rPr>
      </w:pPr>
      <w:r w:rsidRPr="0037055F">
        <w:rPr>
          <w:rFonts w:ascii="Arial" w:hAnsi="Arial" w:cs="Arial"/>
          <w:sz w:val="24"/>
          <w:szCs w:val="24"/>
        </w:rPr>
        <w:t>a verificação da conciliação bancária, por meio da aferição da correlação entre as despesas constantes na relação de pagamentos e os débitos efetuados na conta corrente específica da parceria.</w:t>
      </w:r>
    </w:p>
    <w:p w14:paraId="67D27F17" w14:textId="77777777" w:rsidR="001C0F60" w:rsidRPr="00313883" w:rsidRDefault="001C0F60" w:rsidP="00DD07ED">
      <w:pPr>
        <w:jc w:val="both"/>
        <w:rPr>
          <w:rFonts w:ascii="Arial" w:hAnsi="Arial" w:cs="Arial"/>
          <w:sz w:val="24"/>
          <w:szCs w:val="24"/>
        </w:rPr>
      </w:pPr>
    </w:p>
    <w:p w14:paraId="116285FA" w14:textId="77777777" w:rsidR="000A5B51" w:rsidRDefault="000A5B51" w:rsidP="00DD07ED">
      <w:pPr>
        <w:jc w:val="both"/>
        <w:rPr>
          <w:rFonts w:ascii="Arial" w:hAnsi="Arial" w:cs="Arial"/>
          <w:b/>
          <w:sz w:val="24"/>
          <w:szCs w:val="24"/>
        </w:rPr>
      </w:pPr>
      <w:bookmarkStart w:id="10" w:name="art58"/>
      <w:bookmarkEnd w:id="10"/>
      <w:r w:rsidRPr="00CB391D">
        <w:rPr>
          <w:rFonts w:ascii="Arial" w:hAnsi="Arial" w:cs="Arial"/>
          <w:b/>
          <w:sz w:val="24"/>
          <w:szCs w:val="24"/>
        </w:rPr>
        <w:t xml:space="preserve">Subcláusula Décima </w:t>
      </w:r>
      <w:r>
        <w:rPr>
          <w:rFonts w:ascii="Arial" w:hAnsi="Arial" w:cs="Arial"/>
          <w:b/>
          <w:sz w:val="24"/>
          <w:szCs w:val="24"/>
        </w:rPr>
        <w:t>Quarta</w:t>
      </w:r>
      <w:r w:rsidRPr="00CB391D">
        <w:rPr>
          <w:rFonts w:ascii="Arial" w:hAnsi="Arial" w:cs="Arial"/>
          <w:b/>
          <w:sz w:val="24"/>
          <w:szCs w:val="24"/>
        </w:rPr>
        <w:t>.</w:t>
      </w:r>
      <w:r w:rsidRPr="000A5B51">
        <w:rPr>
          <w:rFonts w:ascii="Arial" w:hAnsi="Arial" w:cs="Arial"/>
          <w:sz w:val="24"/>
          <w:szCs w:val="24"/>
        </w:rPr>
        <w:t xml:space="preserve"> Os</w:t>
      </w:r>
      <w:r>
        <w:rPr>
          <w:rFonts w:ascii="Arial" w:hAnsi="Arial" w:cs="Arial"/>
          <w:sz w:val="24"/>
          <w:szCs w:val="24"/>
        </w:rPr>
        <w:t xml:space="preserve"> </w:t>
      </w:r>
      <w:r w:rsidRPr="000A5B51">
        <w:rPr>
          <w:rFonts w:ascii="Arial" w:hAnsi="Arial" w:cs="Arial"/>
          <w:sz w:val="24"/>
          <w:szCs w:val="24"/>
        </w:rPr>
        <w:t>dados financeiros serão analisados com o intuito de estabelecer o nexo de causalidade entre a receita e a despesa realizada, a sua conformidade e o cumprimento das normas pertinentes</w:t>
      </w:r>
      <w:r>
        <w:rPr>
          <w:rFonts w:ascii="Arial" w:hAnsi="Arial" w:cs="Arial"/>
          <w:sz w:val="24"/>
          <w:szCs w:val="24"/>
        </w:rPr>
        <w:t xml:space="preserve"> (art. 64, §2º, da </w:t>
      </w:r>
      <w:r w:rsidR="00B60208">
        <w:rPr>
          <w:rFonts w:ascii="Arial" w:hAnsi="Arial" w:cs="Arial"/>
          <w:sz w:val="24"/>
          <w:szCs w:val="24"/>
        </w:rPr>
        <w:t>L</w:t>
      </w:r>
      <w:r>
        <w:rPr>
          <w:rFonts w:ascii="Arial" w:hAnsi="Arial" w:cs="Arial"/>
          <w:sz w:val="24"/>
          <w:szCs w:val="24"/>
        </w:rPr>
        <w:t>ei nº 13.019, de 2014)</w:t>
      </w:r>
      <w:r w:rsidRPr="000A5B51">
        <w:rPr>
          <w:rFonts w:ascii="Arial" w:hAnsi="Arial" w:cs="Arial"/>
          <w:sz w:val="24"/>
          <w:szCs w:val="24"/>
        </w:rPr>
        <w:t xml:space="preserve">. </w:t>
      </w:r>
    </w:p>
    <w:p w14:paraId="0BBA7B86" w14:textId="77777777" w:rsidR="000A5B51" w:rsidRDefault="000A5B51" w:rsidP="00DD07ED">
      <w:pPr>
        <w:jc w:val="both"/>
        <w:rPr>
          <w:rFonts w:ascii="Arial" w:hAnsi="Arial" w:cs="Arial"/>
          <w:b/>
          <w:sz w:val="24"/>
          <w:szCs w:val="24"/>
        </w:rPr>
      </w:pPr>
    </w:p>
    <w:p w14:paraId="0C2183E6" w14:textId="77777777" w:rsidR="00184C15" w:rsidRDefault="009F0BCA" w:rsidP="00DD07ED">
      <w:pPr>
        <w:jc w:val="both"/>
        <w:rPr>
          <w:rFonts w:ascii="Arial" w:hAnsi="Arial" w:cs="Arial"/>
          <w:sz w:val="24"/>
          <w:szCs w:val="24"/>
        </w:rPr>
      </w:pPr>
      <w:r w:rsidRPr="00CB391D">
        <w:rPr>
          <w:rFonts w:ascii="Arial" w:hAnsi="Arial" w:cs="Arial"/>
          <w:b/>
          <w:sz w:val="24"/>
          <w:szCs w:val="24"/>
        </w:rPr>
        <w:t xml:space="preserve">Subcláusula </w:t>
      </w:r>
      <w:r w:rsidR="00CB391D" w:rsidRPr="00CB391D">
        <w:rPr>
          <w:rFonts w:ascii="Arial" w:hAnsi="Arial" w:cs="Arial"/>
          <w:b/>
          <w:sz w:val="24"/>
          <w:szCs w:val="24"/>
        </w:rPr>
        <w:t xml:space="preserve">Décima </w:t>
      </w:r>
      <w:r w:rsidR="00D26ADF">
        <w:rPr>
          <w:rFonts w:ascii="Arial" w:hAnsi="Arial" w:cs="Arial"/>
          <w:b/>
          <w:sz w:val="24"/>
          <w:szCs w:val="24"/>
        </w:rPr>
        <w:t>Qu</w:t>
      </w:r>
      <w:r w:rsidR="00DF2533">
        <w:rPr>
          <w:rFonts w:ascii="Arial" w:hAnsi="Arial" w:cs="Arial"/>
          <w:b/>
          <w:sz w:val="24"/>
          <w:szCs w:val="24"/>
        </w:rPr>
        <w:t>inta</w:t>
      </w:r>
      <w:r w:rsidR="00CB391D" w:rsidRPr="00CB391D">
        <w:rPr>
          <w:rFonts w:ascii="Arial" w:hAnsi="Arial" w:cs="Arial"/>
          <w:b/>
          <w:sz w:val="24"/>
          <w:szCs w:val="24"/>
        </w:rPr>
        <w:t>.</w:t>
      </w:r>
      <w:r w:rsidRPr="00313883">
        <w:rPr>
          <w:rFonts w:ascii="Arial" w:hAnsi="Arial" w:cs="Arial"/>
          <w:sz w:val="24"/>
          <w:szCs w:val="24"/>
        </w:rPr>
        <w:t xml:space="preserve"> </w:t>
      </w:r>
      <w:bookmarkStart w:id="11" w:name="art63"/>
      <w:bookmarkStart w:id="12" w:name="art64"/>
      <w:bookmarkStart w:id="13" w:name="art65"/>
      <w:bookmarkStart w:id="14" w:name="art66"/>
      <w:bookmarkEnd w:id="11"/>
      <w:bookmarkEnd w:id="12"/>
      <w:bookmarkEnd w:id="13"/>
      <w:bookmarkEnd w:id="14"/>
      <w:r w:rsidR="000A3A0F">
        <w:rPr>
          <w:rFonts w:ascii="Arial" w:hAnsi="Arial" w:cs="Arial"/>
          <w:sz w:val="24"/>
          <w:szCs w:val="24"/>
        </w:rPr>
        <w:t xml:space="preserve">Observada </w:t>
      </w:r>
      <w:r w:rsidR="000A3A0F" w:rsidRPr="00313883">
        <w:rPr>
          <w:rFonts w:ascii="Arial" w:hAnsi="Arial" w:cs="Arial"/>
          <w:sz w:val="24"/>
          <w:szCs w:val="24"/>
        </w:rPr>
        <w:t>a verdade real e os resultados alcançados</w:t>
      </w:r>
      <w:r w:rsidR="000A3A0F">
        <w:rPr>
          <w:rFonts w:ascii="Arial" w:hAnsi="Arial" w:cs="Arial"/>
          <w:sz w:val="24"/>
          <w:szCs w:val="24"/>
        </w:rPr>
        <w:t>, o</w:t>
      </w:r>
      <w:r w:rsidR="00184C15" w:rsidRPr="00313883">
        <w:rPr>
          <w:rFonts w:ascii="Arial" w:hAnsi="Arial" w:cs="Arial"/>
          <w:sz w:val="24"/>
          <w:szCs w:val="24"/>
        </w:rPr>
        <w:t xml:space="preserve"> </w:t>
      </w:r>
      <w:r w:rsidR="00184C15" w:rsidRPr="009C3EF9">
        <w:rPr>
          <w:rFonts w:ascii="Arial" w:hAnsi="Arial" w:cs="Arial"/>
          <w:sz w:val="24"/>
          <w:szCs w:val="24"/>
        </w:rPr>
        <w:t>parecer técnico conclusivo</w:t>
      </w:r>
      <w:r w:rsidR="00184C15" w:rsidRPr="00313883">
        <w:rPr>
          <w:rFonts w:ascii="Arial" w:hAnsi="Arial" w:cs="Arial"/>
          <w:sz w:val="24"/>
          <w:szCs w:val="24"/>
        </w:rPr>
        <w:t xml:space="preserve"> da prestação de contas final embasará a decisão da autoridade competente e </w:t>
      </w:r>
      <w:r w:rsidR="00D807E1" w:rsidRPr="00313883">
        <w:rPr>
          <w:rFonts w:ascii="Arial" w:hAnsi="Arial" w:cs="Arial"/>
          <w:sz w:val="24"/>
          <w:szCs w:val="24"/>
        </w:rPr>
        <w:t>poderá</w:t>
      </w:r>
      <w:r w:rsidR="00184C15" w:rsidRPr="00313883">
        <w:rPr>
          <w:rFonts w:ascii="Arial" w:hAnsi="Arial" w:cs="Arial"/>
          <w:sz w:val="24"/>
          <w:szCs w:val="24"/>
        </w:rPr>
        <w:t xml:space="preserve"> concluir pela:</w:t>
      </w:r>
    </w:p>
    <w:p w14:paraId="7CCDB537" w14:textId="77777777" w:rsidR="002F4B2B" w:rsidRPr="00313883" w:rsidRDefault="002F4B2B" w:rsidP="00DD07ED">
      <w:pPr>
        <w:jc w:val="both"/>
        <w:rPr>
          <w:rFonts w:ascii="Arial" w:hAnsi="Arial" w:cs="Arial"/>
          <w:sz w:val="24"/>
          <w:szCs w:val="24"/>
        </w:rPr>
      </w:pPr>
    </w:p>
    <w:p w14:paraId="7AADF4B1" w14:textId="77777777" w:rsidR="009F0BCA" w:rsidRPr="00D733D7" w:rsidRDefault="00184C15" w:rsidP="00DD07ED">
      <w:pPr>
        <w:pStyle w:val="PargrafodaLista"/>
        <w:numPr>
          <w:ilvl w:val="0"/>
          <w:numId w:val="29"/>
        </w:numPr>
        <w:ind w:left="0" w:firstLine="0"/>
        <w:jc w:val="both"/>
        <w:rPr>
          <w:rFonts w:ascii="Arial" w:hAnsi="Arial" w:cs="Arial"/>
          <w:sz w:val="24"/>
          <w:szCs w:val="24"/>
        </w:rPr>
      </w:pPr>
      <w:r w:rsidRPr="00D733D7">
        <w:rPr>
          <w:rFonts w:ascii="Arial" w:hAnsi="Arial" w:cs="Arial"/>
          <w:sz w:val="24"/>
          <w:szCs w:val="24"/>
        </w:rPr>
        <w:t>aprovação das contas, que ocorrerá quando constatado o cumprimento do objeto e das metas da parceria;</w:t>
      </w:r>
    </w:p>
    <w:p w14:paraId="7E9111EC" w14:textId="77777777" w:rsidR="009F0BCA" w:rsidRPr="00D733D7" w:rsidRDefault="00184C15" w:rsidP="00DD07ED">
      <w:pPr>
        <w:pStyle w:val="PargrafodaLista"/>
        <w:numPr>
          <w:ilvl w:val="0"/>
          <w:numId w:val="29"/>
        </w:numPr>
        <w:ind w:left="0" w:firstLine="0"/>
        <w:jc w:val="both"/>
        <w:rPr>
          <w:rFonts w:ascii="Arial" w:hAnsi="Arial" w:cs="Arial"/>
          <w:sz w:val="24"/>
          <w:szCs w:val="24"/>
        </w:rPr>
      </w:pPr>
      <w:r w:rsidRPr="00D733D7">
        <w:rPr>
          <w:rFonts w:ascii="Arial" w:hAnsi="Arial" w:cs="Arial"/>
          <w:sz w:val="24"/>
          <w:szCs w:val="24"/>
        </w:rPr>
        <w:t>aprovação das contas com ressalvas, que ocorrerá quando, apesar de cumpridos o objeto e as metas da parceria, for constatada impropriedade ou qualquer outra falta de natureza formal que não resulte em dano ao erário; ou</w:t>
      </w:r>
    </w:p>
    <w:p w14:paraId="1E699308" w14:textId="77777777" w:rsidR="00184C15" w:rsidRPr="00D733D7" w:rsidRDefault="00184C15" w:rsidP="00DD07ED">
      <w:pPr>
        <w:pStyle w:val="PargrafodaLista"/>
        <w:numPr>
          <w:ilvl w:val="0"/>
          <w:numId w:val="29"/>
        </w:numPr>
        <w:ind w:left="0" w:firstLine="0"/>
        <w:jc w:val="both"/>
        <w:rPr>
          <w:rFonts w:ascii="Arial" w:hAnsi="Arial" w:cs="Arial"/>
          <w:sz w:val="24"/>
          <w:szCs w:val="24"/>
        </w:rPr>
      </w:pPr>
      <w:r w:rsidRPr="00D733D7">
        <w:rPr>
          <w:rFonts w:ascii="Arial" w:hAnsi="Arial" w:cs="Arial"/>
          <w:sz w:val="24"/>
          <w:szCs w:val="24"/>
        </w:rPr>
        <w:t>rejeição das contas, que ocorrerá nas seguintes hipóteses:</w:t>
      </w:r>
    </w:p>
    <w:p w14:paraId="533A5CF7" w14:textId="77777777" w:rsidR="009F0BCA" w:rsidRPr="00D733D7" w:rsidRDefault="00184C15" w:rsidP="00DD07ED">
      <w:pPr>
        <w:pStyle w:val="PargrafodaLista"/>
        <w:numPr>
          <w:ilvl w:val="0"/>
          <w:numId w:val="10"/>
        </w:numPr>
        <w:ind w:left="0" w:firstLine="0"/>
        <w:jc w:val="both"/>
        <w:rPr>
          <w:rFonts w:ascii="Arial" w:hAnsi="Arial" w:cs="Arial"/>
          <w:sz w:val="24"/>
          <w:szCs w:val="24"/>
        </w:rPr>
      </w:pPr>
      <w:r w:rsidRPr="00D733D7">
        <w:rPr>
          <w:rFonts w:ascii="Arial" w:hAnsi="Arial" w:cs="Arial"/>
          <w:sz w:val="24"/>
          <w:szCs w:val="24"/>
        </w:rPr>
        <w:t>omissão no dever de prestar contas;</w:t>
      </w:r>
    </w:p>
    <w:p w14:paraId="010D5F61" w14:textId="77777777" w:rsidR="009F0BCA" w:rsidRPr="00D733D7" w:rsidRDefault="00184C15" w:rsidP="00DD07ED">
      <w:pPr>
        <w:pStyle w:val="PargrafodaLista"/>
        <w:numPr>
          <w:ilvl w:val="0"/>
          <w:numId w:val="10"/>
        </w:numPr>
        <w:ind w:left="0" w:firstLine="0"/>
        <w:jc w:val="both"/>
        <w:rPr>
          <w:rFonts w:ascii="Arial" w:hAnsi="Arial" w:cs="Arial"/>
          <w:sz w:val="24"/>
          <w:szCs w:val="24"/>
        </w:rPr>
      </w:pPr>
      <w:r w:rsidRPr="00D733D7">
        <w:rPr>
          <w:rFonts w:ascii="Arial" w:hAnsi="Arial" w:cs="Arial"/>
          <w:sz w:val="24"/>
          <w:szCs w:val="24"/>
        </w:rPr>
        <w:t>descumprimento injustificado do objeto e das metas estabelecidos no plano de trabalho;</w:t>
      </w:r>
    </w:p>
    <w:p w14:paraId="7910B213" w14:textId="77777777" w:rsidR="009F0BCA" w:rsidRPr="00D733D7" w:rsidRDefault="00184C15" w:rsidP="00DD07ED">
      <w:pPr>
        <w:pStyle w:val="PargrafodaLista"/>
        <w:numPr>
          <w:ilvl w:val="0"/>
          <w:numId w:val="10"/>
        </w:numPr>
        <w:ind w:left="0" w:firstLine="0"/>
        <w:jc w:val="both"/>
        <w:rPr>
          <w:rFonts w:ascii="Arial" w:hAnsi="Arial" w:cs="Arial"/>
          <w:sz w:val="24"/>
          <w:szCs w:val="24"/>
        </w:rPr>
      </w:pPr>
      <w:r w:rsidRPr="00D733D7">
        <w:rPr>
          <w:rFonts w:ascii="Arial" w:hAnsi="Arial" w:cs="Arial"/>
          <w:sz w:val="24"/>
          <w:szCs w:val="24"/>
        </w:rPr>
        <w:t>dano ao erário decorrente de ato de gestão ilegítimo ou antieconômico; ou</w:t>
      </w:r>
    </w:p>
    <w:p w14:paraId="108C78B2" w14:textId="77777777" w:rsidR="00184C15" w:rsidRPr="00D733D7" w:rsidRDefault="00184C15" w:rsidP="00DD07ED">
      <w:pPr>
        <w:pStyle w:val="PargrafodaLista"/>
        <w:numPr>
          <w:ilvl w:val="0"/>
          <w:numId w:val="10"/>
        </w:numPr>
        <w:ind w:left="0" w:firstLine="0"/>
        <w:jc w:val="both"/>
        <w:rPr>
          <w:rFonts w:ascii="Arial" w:hAnsi="Arial" w:cs="Arial"/>
          <w:sz w:val="24"/>
          <w:szCs w:val="24"/>
        </w:rPr>
      </w:pPr>
      <w:r w:rsidRPr="00D733D7">
        <w:rPr>
          <w:rFonts w:ascii="Arial" w:hAnsi="Arial" w:cs="Arial"/>
          <w:sz w:val="24"/>
          <w:szCs w:val="24"/>
        </w:rPr>
        <w:t>desfalque ou desvio de dinheiro, bens ou valores públicos.</w:t>
      </w:r>
    </w:p>
    <w:p w14:paraId="77FEF1FE" w14:textId="77777777" w:rsidR="00D807E1" w:rsidRPr="00313883" w:rsidRDefault="00D807E1" w:rsidP="00DD07ED">
      <w:pPr>
        <w:jc w:val="both"/>
        <w:rPr>
          <w:rFonts w:ascii="Arial" w:hAnsi="Arial" w:cs="Arial"/>
          <w:sz w:val="24"/>
          <w:szCs w:val="24"/>
        </w:rPr>
      </w:pPr>
    </w:p>
    <w:p w14:paraId="0A96995C" w14:textId="77777777" w:rsidR="00184C15" w:rsidRPr="00313883" w:rsidRDefault="009F0BCA" w:rsidP="00DD07ED">
      <w:pPr>
        <w:jc w:val="both"/>
        <w:rPr>
          <w:rFonts w:ascii="Arial" w:hAnsi="Arial" w:cs="Arial"/>
          <w:sz w:val="24"/>
          <w:szCs w:val="24"/>
        </w:rPr>
      </w:pPr>
      <w:r w:rsidRPr="002F4B2B">
        <w:rPr>
          <w:rFonts w:ascii="Arial" w:hAnsi="Arial" w:cs="Arial"/>
          <w:b/>
          <w:sz w:val="24"/>
          <w:szCs w:val="24"/>
        </w:rPr>
        <w:t>Subcláusula</w:t>
      </w:r>
      <w:r w:rsidR="009C3EF9" w:rsidRPr="002F4B2B">
        <w:rPr>
          <w:rFonts w:ascii="Arial" w:hAnsi="Arial" w:cs="Arial"/>
          <w:b/>
          <w:sz w:val="24"/>
          <w:szCs w:val="24"/>
        </w:rPr>
        <w:t xml:space="preserve"> </w:t>
      </w:r>
      <w:r w:rsidRPr="002F4B2B">
        <w:rPr>
          <w:rFonts w:ascii="Arial" w:hAnsi="Arial" w:cs="Arial"/>
          <w:b/>
          <w:sz w:val="24"/>
          <w:szCs w:val="24"/>
        </w:rPr>
        <w:t>Décima</w:t>
      </w:r>
      <w:r w:rsidR="009C3EF9" w:rsidRPr="002F4B2B">
        <w:rPr>
          <w:rFonts w:ascii="Arial" w:hAnsi="Arial" w:cs="Arial"/>
          <w:b/>
          <w:sz w:val="24"/>
          <w:szCs w:val="24"/>
        </w:rPr>
        <w:t xml:space="preserve"> </w:t>
      </w:r>
      <w:r w:rsidR="00DF2533">
        <w:rPr>
          <w:rFonts w:ascii="Arial" w:hAnsi="Arial" w:cs="Arial"/>
          <w:b/>
          <w:sz w:val="24"/>
          <w:szCs w:val="24"/>
        </w:rPr>
        <w:t>Sexta</w:t>
      </w:r>
      <w:r w:rsidRPr="002F4B2B">
        <w:rPr>
          <w:rFonts w:ascii="Arial" w:hAnsi="Arial" w:cs="Arial"/>
          <w:b/>
          <w:sz w:val="24"/>
          <w:szCs w:val="24"/>
        </w:rPr>
        <w:t>.</w:t>
      </w:r>
      <w:r w:rsidRPr="00313883">
        <w:rPr>
          <w:rFonts w:ascii="Arial" w:hAnsi="Arial" w:cs="Arial"/>
          <w:sz w:val="24"/>
          <w:szCs w:val="24"/>
        </w:rPr>
        <w:t xml:space="preserve"> </w:t>
      </w:r>
      <w:r w:rsidR="00184C15" w:rsidRPr="00313883">
        <w:rPr>
          <w:rFonts w:ascii="Arial" w:hAnsi="Arial" w:cs="Arial"/>
          <w:sz w:val="24"/>
          <w:szCs w:val="24"/>
        </w:rPr>
        <w:t>A rejeição das contas não poderá ser fundamentada unicamente na avaliação dos efeitos da parceria, de que trata o parágrafo único do art. 63 do Decreto n</w:t>
      </w:r>
      <w:r w:rsidR="009C3EF9">
        <w:rPr>
          <w:rFonts w:ascii="Arial" w:hAnsi="Arial" w:cs="Arial"/>
          <w:sz w:val="24"/>
          <w:szCs w:val="24"/>
        </w:rPr>
        <w:t>º</w:t>
      </w:r>
      <w:r w:rsidR="00184C15" w:rsidRPr="00313883">
        <w:rPr>
          <w:rFonts w:ascii="Arial" w:hAnsi="Arial" w:cs="Arial"/>
          <w:sz w:val="24"/>
          <w:szCs w:val="24"/>
        </w:rPr>
        <w:t xml:space="preserve"> 8.726, de 2016</w:t>
      </w:r>
      <w:r w:rsidR="00945C70" w:rsidRPr="00313883">
        <w:rPr>
          <w:rFonts w:ascii="Arial" w:hAnsi="Arial" w:cs="Arial"/>
          <w:sz w:val="24"/>
          <w:szCs w:val="24"/>
        </w:rPr>
        <w:t xml:space="preserve">, devendo </w:t>
      </w:r>
      <w:r w:rsidR="002F4B2B">
        <w:rPr>
          <w:rFonts w:ascii="Arial" w:hAnsi="Arial" w:cs="Arial"/>
          <w:sz w:val="24"/>
          <w:szCs w:val="24"/>
        </w:rPr>
        <w:t xml:space="preserve">ser objeto de análise </w:t>
      </w:r>
      <w:r w:rsidR="00945C70" w:rsidRPr="00313883">
        <w:rPr>
          <w:rFonts w:ascii="Arial" w:hAnsi="Arial" w:cs="Arial"/>
          <w:sz w:val="24"/>
          <w:szCs w:val="24"/>
        </w:rPr>
        <w:t>o cumprimento do objeto e o alcance das metas previstas</w:t>
      </w:r>
      <w:r w:rsidR="002F4B2B">
        <w:rPr>
          <w:rFonts w:ascii="Arial" w:hAnsi="Arial" w:cs="Arial"/>
          <w:sz w:val="24"/>
          <w:szCs w:val="24"/>
        </w:rPr>
        <w:t xml:space="preserve"> no plano de trabalho</w:t>
      </w:r>
      <w:r w:rsidR="00945C70" w:rsidRPr="00313883">
        <w:rPr>
          <w:rFonts w:ascii="Arial" w:hAnsi="Arial" w:cs="Arial"/>
          <w:sz w:val="24"/>
          <w:szCs w:val="24"/>
        </w:rPr>
        <w:t>.</w:t>
      </w:r>
    </w:p>
    <w:p w14:paraId="4E860A1B" w14:textId="77777777" w:rsidR="00D807E1" w:rsidRPr="00313883" w:rsidRDefault="00D807E1" w:rsidP="00DD07ED">
      <w:pPr>
        <w:jc w:val="both"/>
        <w:rPr>
          <w:rFonts w:ascii="Arial" w:hAnsi="Arial" w:cs="Arial"/>
          <w:sz w:val="24"/>
          <w:szCs w:val="24"/>
        </w:rPr>
      </w:pPr>
    </w:p>
    <w:p w14:paraId="073E83AE" w14:textId="77777777" w:rsidR="00184C15" w:rsidRDefault="009F0BCA" w:rsidP="00DD07ED">
      <w:pPr>
        <w:jc w:val="both"/>
        <w:rPr>
          <w:rFonts w:ascii="Arial" w:hAnsi="Arial" w:cs="Arial"/>
          <w:sz w:val="24"/>
          <w:szCs w:val="24"/>
        </w:rPr>
      </w:pPr>
      <w:bookmarkStart w:id="15" w:name="art67"/>
      <w:bookmarkEnd w:id="15"/>
      <w:r w:rsidRPr="002F4B2B">
        <w:rPr>
          <w:rFonts w:ascii="Arial" w:hAnsi="Arial" w:cs="Arial"/>
          <w:b/>
          <w:sz w:val="24"/>
          <w:szCs w:val="24"/>
        </w:rPr>
        <w:t>Subcláusula</w:t>
      </w:r>
      <w:r w:rsidR="009C3EF9" w:rsidRPr="002F4B2B">
        <w:rPr>
          <w:rFonts w:ascii="Arial" w:hAnsi="Arial" w:cs="Arial"/>
          <w:b/>
          <w:sz w:val="24"/>
          <w:szCs w:val="24"/>
        </w:rPr>
        <w:t xml:space="preserve"> </w:t>
      </w:r>
      <w:r w:rsidRPr="002F4B2B">
        <w:rPr>
          <w:rFonts w:ascii="Arial" w:hAnsi="Arial" w:cs="Arial"/>
          <w:b/>
          <w:sz w:val="24"/>
          <w:szCs w:val="24"/>
        </w:rPr>
        <w:t>Décima</w:t>
      </w:r>
      <w:r w:rsidR="009C3EF9" w:rsidRPr="002F4B2B">
        <w:rPr>
          <w:rFonts w:ascii="Arial" w:hAnsi="Arial" w:cs="Arial"/>
          <w:b/>
          <w:sz w:val="24"/>
          <w:szCs w:val="24"/>
        </w:rPr>
        <w:t xml:space="preserve"> </w:t>
      </w:r>
      <w:r w:rsidR="00D26ADF">
        <w:rPr>
          <w:rFonts w:ascii="Arial" w:hAnsi="Arial" w:cs="Arial"/>
          <w:b/>
          <w:sz w:val="24"/>
          <w:szCs w:val="24"/>
        </w:rPr>
        <w:t>S</w:t>
      </w:r>
      <w:r w:rsidR="00DF2533">
        <w:rPr>
          <w:rFonts w:ascii="Arial" w:hAnsi="Arial" w:cs="Arial"/>
          <w:b/>
          <w:sz w:val="24"/>
          <w:szCs w:val="24"/>
        </w:rPr>
        <w:t>étima</w:t>
      </w:r>
      <w:r w:rsidRPr="002F4B2B">
        <w:rPr>
          <w:rFonts w:ascii="Arial" w:hAnsi="Arial" w:cs="Arial"/>
          <w:b/>
          <w:sz w:val="24"/>
          <w:szCs w:val="24"/>
        </w:rPr>
        <w:t>.</w:t>
      </w:r>
      <w:r w:rsidR="009C3EF9">
        <w:rPr>
          <w:rFonts w:ascii="Arial" w:hAnsi="Arial" w:cs="Arial"/>
          <w:sz w:val="24"/>
          <w:szCs w:val="24"/>
        </w:rPr>
        <w:t xml:space="preserve"> </w:t>
      </w:r>
      <w:r w:rsidR="00184C15" w:rsidRPr="00D17D2C">
        <w:rPr>
          <w:rFonts w:ascii="Arial" w:hAnsi="Arial" w:cs="Arial"/>
          <w:sz w:val="24"/>
          <w:szCs w:val="24"/>
        </w:rPr>
        <w:t>A decisão sobre a prestação de contas final caberá à autoridade responsável por celebrar a parceria ou ao agente a ela diretamente subordinado, vedada a subdelegação.</w:t>
      </w:r>
      <w:r w:rsidR="00DF2533">
        <w:rPr>
          <w:rFonts w:ascii="Arial" w:hAnsi="Arial" w:cs="Arial"/>
          <w:sz w:val="24"/>
          <w:szCs w:val="24"/>
        </w:rPr>
        <w:t xml:space="preserve"> </w:t>
      </w:r>
      <w:r w:rsidR="00184C15" w:rsidRPr="00313883">
        <w:rPr>
          <w:rFonts w:ascii="Arial" w:hAnsi="Arial" w:cs="Arial"/>
          <w:sz w:val="24"/>
          <w:szCs w:val="24"/>
        </w:rPr>
        <w:t> </w:t>
      </w:r>
    </w:p>
    <w:p w14:paraId="044E63D6" w14:textId="77777777" w:rsidR="00D17D2C" w:rsidRPr="00D17D2C" w:rsidRDefault="00D17D2C" w:rsidP="00DD07ED">
      <w:pPr>
        <w:widowControl w:val="0"/>
        <w:autoSpaceDE w:val="0"/>
        <w:spacing w:before="120" w:after="120"/>
        <w:jc w:val="both"/>
        <w:rPr>
          <w:b/>
          <w:bCs/>
          <w:i/>
          <w:color w:val="FF0000"/>
          <w:sz w:val="24"/>
          <w:szCs w:val="24"/>
        </w:rPr>
      </w:pPr>
    </w:p>
    <w:p w14:paraId="4E58B001" w14:textId="77777777" w:rsidR="00D17D2C" w:rsidRDefault="00D17D2C" w:rsidP="00DD07ED">
      <w:pPr>
        <w:widowControl w:val="0"/>
        <w:pBdr>
          <w:top w:val="single" w:sz="4" w:space="1" w:color="auto"/>
          <w:left w:val="single" w:sz="4" w:space="4" w:color="auto"/>
          <w:bottom w:val="single" w:sz="4" w:space="1" w:color="auto"/>
          <w:right w:val="single" w:sz="4" w:space="4" w:color="auto"/>
        </w:pBdr>
        <w:autoSpaceDE w:val="0"/>
        <w:spacing w:before="120" w:after="120"/>
        <w:ind w:left="142" w:right="141"/>
        <w:jc w:val="both"/>
        <w:rPr>
          <w:rFonts w:ascii="Arial" w:hAnsi="Arial" w:cs="Arial"/>
          <w:bCs/>
          <w:sz w:val="24"/>
          <w:szCs w:val="24"/>
        </w:rPr>
      </w:pPr>
      <w:r w:rsidRPr="00D17D2C">
        <w:rPr>
          <w:rFonts w:ascii="Arial" w:hAnsi="Arial" w:cs="Arial"/>
          <w:b/>
          <w:bCs/>
          <w:sz w:val="24"/>
          <w:szCs w:val="24"/>
        </w:rPr>
        <w:t xml:space="preserve">Nota Explicativa: </w:t>
      </w:r>
      <w:r w:rsidRPr="00D17D2C">
        <w:rPr>
          <w:rFonts w:ascii="Arial" w:hAnsi="Arial" w:cs="Arial"/>
          <w:color w:val="000000"/>
          <w:sz w:val="24"/>
          <w:szCs w:val="24"/>
        </w:rPr>
        <w:t>O art. 32 do Decreto nº 8.726/2016 estipula que os termos de fomento e de colaboração serão firmados pelo Ministro de Estado ou pelo dirigente máximo da entidade da administração pública federal, permitida a delegação, vedada a subdelegação.</w:t>
      </w:r>
      <w:r>
        <w:rPr>
          <w:rFonts w:ascii="Arial" w:hAnsi="Arial" w:cs="Arial"/>
          <w:color w:val="000000"/>
          <w:sz w:val="24"/>
          <w:szCs w:val="24"/>
        </w:rPr>
        <w:t xml:space="preserve"> </w:t>
      </w:r>
      <w:r w:rsidR="003C08EE">
        <w:rPr>
          <w:rFonts w:ascii="Arial" w:hAnsi="Arial" w:cs="Arial"/>
          <w:color w:val="000000"/>
          <w:sz w:val="24"/>
          <w:szCs w:val="24"/>
        </w:rPr>
        <w:t xml:space="preserve">Já </w:t>
      </w:r>
      <w:r>
        <w:rPr>
          <w:rFonts w:ascii="Arial" w:hAnsi="Arial" w:cs="Arial"/>
          <w:color w:val="000000"/>
          <w:sz w:val="24"/>
          <w:szCs w:val="24"/>
        </w:rPr>
        <w:t xml:space="preserve">o art. 67 reza que a decisão </w:t>
      </w:r>
      <w:r w:rsidRPr="00D17D2C">
        <w:rPr>
          <w:rFonts w:ascii="Arial" w:hAnsi="Arial" w:cs="Arial"/>
          <w:sz w:val="24"/>
          <w:szCs w:val="24"/>
        </w:rPr>
        <w:t>sobre a prestação de contas final caberá à autoridade responsável por celebrar a parceria ou ao agente a ela diretamente subordinado, vedada a subdelegação.</w:t>
      </w:r>
      <w:r>
        <w:rPr>
          <w:rFonts w:ascii="Arial" w:hAnsi="Arial" w:cs="Arial"/>
          <w:sz w:val="24"/>
          <w:szCs w:val="24"/>
        </w:rPr>
        <w:t xml:space="preserve"> </w:t>
      </w:r>
      <w:r>
        <w:rPr>
          <w:rFonts w:ascii="Arial" w:hAnsi="Arial" w:cs="Arial"/>
          <w:bCs/>
          <w:sz w:val="24"/>
          <w:szCs w:val="24"/>
        </w:rPr>
        <w:t xml:space="preserve">Logo, salvo hipótese de delegação de competência para celebrar a parceria, caberá ao </w:t>
      </w:r>
      <w:r w:rsidRPr="00D17D2C">
        <w:rPr>
          <w:rFonts w:ascii="Arial" w:hAnsi="Arial" w:cs="Arial"/>
          <w:color w:val="000000"/>
          <w:sz w:val="24"/>
          <w:szCs w:val="24"/>
        </w:rPr>
        <w:t>Ministro de Estado ou dirigente máximo da entidade pública federal</w:t>
      </w:r>
      <w:r>
        <w:rPr>
          <w:rFonts w:ascii="Arial" w:hAnsi="Arial" w:cs="Arial"/>
          <w:bCs/>
          <w:sz w:val="24"/>
          <w:szCs w:val="24"/>
        </w:rPr>
        <w:t xml:space="preserve"> assinar a parceria e também decidir sobre a prestação de contas.</w:t>
      </w:r>
    </w:p>
    <w:p w14:paraId="3B64F719" w14:textId="77777777" w:rsidR="00D17D2C" w:rsidRDefault="00D17D2C" w:rsidP="00DD07ED">
      <w:pPr>
        <w:widowControl w:val="0"/>
        <w:pBdr>
          <w:top w:val="single" w:sz="4" w:space="1" w:color="auto"/>
          <w:left w:val="single" w:sz="4" w:space="4" w:color="auto"/>
          <w:bottom w:val="single" w:sz="4" w:space="1" w:color="auto"/>
          <w:right w:val="single" w:sz="4" w:space="4" w:color="auto"/>
        </w:pBdr>
        <w:autoSpaceDE w:val="0"/>
        <w:spacing w:before="120" w:after="120"/>
        <w:ind w:left="142" w:right="141"/>
        <w:jc w:val="both"/>
        <w:rPr>
          <w:rFonts w:ascii="Arial" w:hAnsi="Arial" w:cs="Arial"/>
          <w:color w:val="000000"/>
          <w:sz w:val="24"/>
          <w:szCs w:val="24"/>
        </w:rPr>
      </w:pPr>
      <w:r>
        <w:rPr>
          <w:rFonts w:ascii="Arial" w:hAnsi="Arial" w:cs="Arial"/>
          <w:bCs/>
          <w:sz w:val="24"/>
          <w:szCs w:val="24"/>
        </w:rPr>
        <w:t xml:space="preserve">É preciso avaliar isso com cautela, porque o art. 67, parágrafo único, inciso I, do Decreto nº 8.726/2016 dispõe que eventual recurso contra a decisão sobre a prestação de contas final deverá ser apresentado à autoridade que a proferiu, a qual, se não reconsiderar a decisão, encaminhará o recurso ao </w:t>
      </w:r>
      <w:r w:rsidRPr="00D17D2C">
        <w:rPr>
          <w:rFonts w:ascii="Arial" w:hAnsi="Arial" w:cs="Arial"/>
          <w:color w:val="000000"/>
          <w:sz w:val="24"/>
          <w:szCs w:val="24"/>
        </w:rPr>
        <w:t>Ministro de Estado ou dirigente máximo da entidade pública federal</w:t>
      </w:r>
      <w:r>
        <w:rPr>
          <w:rFonts w:ascii="Arial" w:hAnsi="Arial" w:cs="Arial"/>
          <w:color w:val="000000"/>
          <w:sz w:val="24"/>
          <w:szCs w:val="24"/>
        </w:rPr>
        <w:t>.</w:t>
      </w:r>
    </w:p>
    <w:p w14:paraId="2B6840AB" w14:textId="77777777" w:rsidR="00D17D2C" w:rsidRPr="00D17D2C" w:rsidRDefault="003C08EE" w:rsidP="00DD07ED">
      <w:pPr>
        <w:widowControl w:val="0"/>
        <w:pBdr>
          <w:top w:val="single" w:sz="4" w:space="1" w:color="auto"/>
          <w:left w:val="single" w:sz="4" w:space="4" w:color="auto"/>
          <w:bottom w:val="single" w:sz="4" w:space="1" w:color="auto"/>
          <w:right w:val="single" w:sz="4" w:space="4" w:color="auto"/>
        </w:pBdr>
        <w:autoSpaceDE w:val="0"/>
        <w:spacing w:before="120" w:after="120"/>
        <w:ind w:left="142" w:right="141"/>
        <w:jc w:val="both"/>
        <w:rPr>
          <w:rFonts w:ascii="Arial" w:hAnsi="Arial" w:cs="Arial"/>
          <w:b/>
          <w:bCs/>
          <w:sz w:val="24"/>
          <w:szCs w:val="24"/>
        </w:rPr>
      </w:pPr>
      <w:r>
        <w:rPr>
          <w:rFonts w:ascii="Arial" w:hAnsi="Arial" w:cs="Arial"/>
          <w:color w:val="000000"/>
          <w:sz w:val="24"/>
          <w:szCs w:val="24"/>
        </w:rPr>
        <w:t>Sendo assim, n</w:t>
      </w:r>
      <w:r w:rsidR="00D17D2C">
        <w:rPr>
          <w:rFonts w:ascii="Arial" w:hAnsi="Arial" w:cs="Arial"/>
          <w:color w:val="000000"/>
          <w:sz w:val="24"/>
          <w:szCs w:val="24"/>
        </w:rPr>
        <w:t xml:space="preserve">a hipótese de o próprio Ministro de Estado ou dirigente máximo da entidade for a autoridade competente para decidir a prestação de contas final, </w:t>
      </w:r>
      <w:r>
        <w:rPr>
          <w:rFonts w:ascii="Arial" w:hAnsi="Arial" w:cs="Arial"/>
          <w:color w:val="000000"/>
          <w:sz w:val="24"/>
          <w:szCs w:val="24"/>
        </w:rPr>
        <w:t xml:space="preserve">surgirá dúvida em torno de para quem deverá ser </w:t>
      </w:r>
      <w:r w:rsidR="00D17D2C">
        <w:rPr>
          <w:rFonts w:ascii="Arial" w:hAnsi="Arial" w:cs="Arial"/>
          <w:color w:val="000000"/>
          <w:sz w:val="24"/>
          <w:szCs w:val="24"/>
        </w:rPr>
        <w:t>encaminha</w:t>
      </w:r>
      <w:r>
        <w:rPr>
          <w:rFonts w:ascii="Arial" w:hAnsi="Arial" w:cs="Arial"/>
          <w:color w:val="000000"/>
          <w:sz w:val="24"/>
          <w:szCs w:val="24"/>
        </w:rPr>
        <w:t xml:space="preserve">do </w:t>
      </w:r>
      <w:r w:rsidR="00D17D2C">
        <w:rPr>
          <w:rFonts w:ascii="Arial" w:hAnsi="Arial" w:cs="Arial"/>
          <w:color w:val="000000"/>
          <w:sz w:val="24"/>
          <w:szCs w:val="24"/>
        </w:rPr>
        <w:t>o recurso.</w:t>
      </w:r>
      <w:r>
        <w:rPr>
          <w:rFonts w:ascii="Arial" w:hAnsi="Arial" w:cs="Arial"/>
          <w:color w:val="000000"/>
          <w:sz w:val="24"/>
          <w:szCs w:val="24"/>
        </w:rPr>
        <w:t xml:space="preserve"> Daí que cada órgão ou entidade federal deve ponderar se é recomendável que a decisão sobre a prestação de contas final seja delegada a agente diretamente subordinado ao Ministro de Estado ou dirigente máximo da entidade pública, a fim de que eventual recurso seja, então, encaminhado à autoridade superior (Ministro de Estado ou dirigente máximo da entidade da administração pública federal).</w:t>
      </w:r>
    </w:p>
    <w:p w14:paraId="598597A4" w14:textId="77777777" w:rsidR="00D17D2C" w:rsidRPr="00313883" w:rsidRDefault="00D17D2C" w:rsidP="00DD07ED">
      <w:pPr>
        <w:jc w:val="both"/>
        <w:rPr>
          <w:rFonts w:ascii="Arial" w:hAnsi="Arial" w:cs="Arial"/>
          <w:sz w:val="24"/>
          <w:szCs w:val="24"/>
        </w:rPr>
      </w:pPr>
    </w:p>
    <w:p w14:paraId="75175F44" w14:textId="77777777" w:rsidR="00184C15" w:rsidRDefault="009F0BCA" w:rsidP="00DD07ED">
      <w:pPr>
        <w:jc w:val="both"/>
        <w:rPr>
          <w:rFonts w:ascii="Arial" w:hAnsi="Arial" w:cs="Arial"/>
          <w:sz w:val="24"/>
          <w:szCs w:val="24"/>
        </w:rPr>
      </w:pPr>
      <w:r w:rsidRPr="005F7106">
        <w:rPr>
          <w:rFonts w:ascii="Arial" w:hAnsi="Arial" w:cs="Arial"/>
          <w:b/>
          <w:sz w:val="24"/>
          <w:szCs w:val="24"/>
        </w:rPr>
        <w:t>Subcláusula</w:t>
      </w:r>
      <w:r w:rsidR="009C3EF9" w:rsidRPr="005F7106">
        <w:rPr>
          <w:rFonts w:ascii="Arial" w:hAnsi="Arial" w:cs="Arial"/>
          <w:b/>
          <w:sz w:val="24"/>
          <w:szCs w:val="24"/>
        </w:rPr>
        <w:t xml:space="preserve"> </w:t>
      </w:r>
      <w:r w:rsidRPr="005F7106">
        <w:rPr>
          <w:rFonts w:ascii="Arial" w:hAnsi="Arial" w:cs="Arial"/>
          <w:b/>
          <w:sz w:val="24"/>
          <w:szCs w:val="24"/>
        </w:rPr>
        <w:t>Décima</w:t>
      </w:r>
      <w:r w:rsidR="009C3EF9" w:rsidRPr="005F7106">
        <w:rPr>
          <w:rFonts w:ascii="Arial" w:hAnsi="Arial" w:cs="Arial"/>
          <w:b/>
          <w:sz w:val="24"/>
          <w:szCs w:val="24"/>
        </w:rPr>
        <w:t xml:space="preserve"> </w:t>
      </w:r>
      <w:r w:rsidR="00DF2533">
        <w:rPr>
          <w:rFonts w:ascii="Arial" w:hAnsi="Arial" w:cs="Arial"/>
          <w:b/>
          <w:sz w:val="24"/>
          <w:szCs w:val="24"/>
        </w:rPr>
        <w:t>Oitava</w:t>
      </w:r>
      <w:r w:rsidRPr="005F7106">
        <w:rPr>
          <w:rFonts w:ascii="Arial" w:hAnsi="Arial" w:cs="Arial"/>
          <w:b/>
          <w:sz w:val="24"/>
          <w:szCs w:val="24"/>
        </w:rPr>
        <w:t>.</w:t>
      </w:r>
      <w:r w:rsidRPr="00313883">
        <w:rPr>
          <w:rFonts w:ascii="Arial" w:hAnsi="Arial" w:cs="Arial"/>
          <w:sz w:val="24"/>
          <w:szCs w:val="24"/>
        </w:rPr>
        <w:t xml:space="preserve"> </w:t>
      </w:r>
      <w:r w:rsidR="00184C15" w:rsidRPr="00313883">
        <w:rPr>
          <w:rFonts w:ascii="Arial" w:hAnsi="Arial" w:cs="Arial"/>
          <w:sz w:val="24"/>
          <w:szCs w:val="24"/>
        </w:rPr>
        <w:t>A OSC será notificada da decisão da autoridade competente e poderá:</w:t>
      </w:r>
    </w:p>
    <w:p w14:paraId="1CAEBB1A" w14:textId="77777777" w:rsidR="005F7106" w:rsidRPr="00313883" w:rsidRDefault="005F7106" w:rsidP="00DD07ED">
      <w:pPr>
        <w:jc w:val="both"/>
        <w:rPr>
          <w:rFonts w:ascii="Arial" w:hAnsi="Arial" w:cs="Arial"/>
          <w:sz w:val="24"/>
          <w:szCs w:val="24"/>
        </w:rPr>
      </w:pPr>
    </w:p>
    <w:p w14:paraId="764C909C" w14:textId="1324C557" w:rsidR="009F0BCA" w:rsidRDefault="00184C15" w:rsidP="00DD07ED">
      <w:pPr>
        <w:pStyle w:val="PargrafodaLista"/>
        <w:numPr>
          <w:ilvl w:val="0"/>
          <w:numId w:val="30"/>
        </w:numPr>
        <w:ind w:left="0" w:hanging="11"/>
        <w:jc w:val="both"/>
        <w:rPr>
          <w:rFonts w:ascii="Arial" w:hAnsi="Arial" w:cs="Arial"/>
          <w:sz w:val="24"/>
          <w:szCs w:val="24"/>
        </w:rPr>
      </w:pPr>
      <w:r w:rsidRPr="00D733D7">
        <w:rPr>
          <w:rFonts w:ascii="Arial" w:hAnsi="Arial" w:cs="Arial"/>
          <w:sz w:val="24"/>
          <w:szCs w:val="24"/>
        </w:rPr>
        <w:t>apresentar recurso, no prazo de</w:t>
      </w:r>
      <w:r w:rsidR="00D807E1" w:rsidRPr="00D733D7">
        <w:rPr>
          <w:rFonts w:ascii="Arial" w:hAnsi="Arial" w:cs="Arial"/>
          <w:sz w:val="24"/>
          <w:szCs w:val="24"/>
        </w:rPr>
        <w:t xml:space="preserve"> 30</w:t>
      </w:r>
      <w:r w:rsidR="005F7106">
        <w:rPr>
          <w:rFonts w:ascii="Arial" w:hAnsi="Arial" w:cs="Arial"/>
          <w:sz w:val="24"/>
          <w:szCs w:val="24"/>
        </w:rPr>
        <w:t xml:space="preserve"> </w:t>
      </w:r>
      <w:r w:rsidR="00D807E1" w:rsidRPr="00D733D7">
        <w:rPr>
          <w:rFonts w:ascii="Arial" w:hAnsi="Arial" w:cs="Arial"/>
          <w:sz w:val="24"/>
          <w:szCs w:val="24"/>
        </w:rPr>
        <w:t>(</w:t>
      </w:r>
      <w:r w:rsidRPr="00D733D7">
        <w:rPr>
          <w:rFonts w:ascii="Arial" w:hAnsi="Arial" w:cs="Arial"/>
          <w:sz w:val="24"/>
          <w:szCs w:val="24"/>
        </w:rPr>
        <w:t>trinta</w:t>
      </w:r>
      <w:r w:rsidR="00D807E1" w:rsidRPr="00D733D7">
        <w:rPr>
          <w:rFonts w:ascii="Arial" w:hAnsi="Arial" w:cs="Arial"/>
          <w:sz w:val="24"/>
          <w:szCs w:val="24"/>
        </w:rPr>
        <w:t>)</w:t>
      </w:r>
      <w:r w:rsidRPr="00D733D7">
        <w:rPr>
          <w:rFonts w:ascii="Arial" w:hAnsi="Arial" w:cs="Arial"/>
          <w:sz w:val="24"/>
          <w:szCs w:val="24"/>
        </w:rPr>
        <w:t xml:space="preserve"> dias, à autoridade que a proferiu, a qual, se não reconsiderar a decisão no prazo de </w:t>
      </w:r>
      <w:r w:rsidR="00D807E1" w:rsidRPr="00D733D7">
        <w:rPr>
          <w:rFonts w:ascii="Arial" w:hAnsi="Arial" w:cs="Arial"/>
          <w:sz w:val="24"/>
          <w:szCs w:val="24"/>
        </w:rPr>
        <w:t xml:space="preserve">30 (trinta) </w:t>
      </w:r>
      <w:r w:rsidRPr="00D733D7">
        <w:rPr>
          <w:rFonts w:ascii="Arial" w:hAnsi="Arial" w:cs="Arial"/>
          <w:sz w:val="24"/>
          <w:szCs w:val="24"/>
        </w:rPr>
        <w:t>dias, encaminhará o recurso ao Ministro de Estado</w:t>
      </w:r>
      <w:r w:rsidR="005F7106">
        <w:rPr>
          <w:rFonts w:ascii="Arial" w:hAnsi="Arial" w:cs="Arial"/>
          <w:sz w:val="24"/>
          <w:szCs w:val="24"/>
        </w:rPr>
        <w:t xml:space="preserve"> ou ao dirigente máximo da entidade da Administração Pública Federal</w:t>
      </w:r>
      <w:r w:rsidRPr="00D733D7">
        <w:rPr>
          <w:rFonts w:ascii="Arial" w:hAnsi="Arial" w:cs="Arial"/>
          <w:sz w:val="24"/>
          <w:szCs w:val="24"/>
        </w:rPr>
        <w:t xml:space="preserve">, para decisão final no prazo de </w:t>
      </w:r>
      <w:r w:rsidR="008B272D" w:rsidRPr="00D733D7">
        <w:rPr>
          <w:rFonts w:ascii="Arial" w:hAnsi="Arial" w:cs="Arial"/>
          <w:sz w:val="24"/>
          <w:szCs w:val="24"/>
        </w:rPr>
        <w:t xml:space="preserve">30 (trinta) </w:t>
      </w:r>
      <w:r w:rsidRPr="00D733D7">
        <w:rPr>
          <w:rFonts w:ascii="Arial" w:hAnsi="Arial" w:cs="Arial"/>
          <w:sz w:val="24"/>
          <w:szCs w:val="24"/>
        </w:rPr>
        <w:t>dias; ou</w:t>
      </w:r>
    </w:p>
    <w:p w14:paraId="7254AB67" w14:textId="77777777" w:rsidR="00184C15" w:rsidRPr="0037055F" w:rsidRDefault="00184C15" w:rsidP="00DD07ED">
      <w:pPr>
        <w:pStyle w:val="PargrafodaLista"/>
        <w:numPr>
          <w:ilvl w:val="0"/>
          <w:numId w:val="30"/>
        </w:numPr>
        <w:ind w:left="0" w:firstLine="0"/>
        <w:jc w:val="both"/>
        <w:rPr>
          <w:rFonts w:ascii="Arial" w:hAnsi="Arial" w:cs="Arial"/>
          <w:sz w:val="24"/>
          <w:szCs w:val="24"/>
        </w:rPr>
      </w:pPr>
      <w:r w:rsidRPr="0037055F">
        <w:rPr>
          <w:rFonts w:ascii="Arial" w:hAnsi="Arial" w:cs="Arial"/>
          <w:sz w:val="24"/>
          <w:szCs w:val="24"/>
        </w:rPr>
        <w:t xml:space="preserve">sanar a irregularidade ou cumprir a obrigação, no prazo de </w:t>
      </w:r>
      <w:r w:rsidR="00D807E1" w:rsidRPr="0037055F">
        <w:rPr>
          <w:rFonts w:ascii="Arial" w:hAnsi="Arial" w:cs="Arial"/>
          <w:sz w:val="24"/>
          <w:szCs w:val="24"/>
        </w:rPr>
        <w:t>45 (</w:t>
      </w:r>
      <w:r w:rsidRPr="0037055F">
        <w:rPr>
          <w:rFonts w:ascii="Arial" w:hAnsi="Arial" w:cs="Arial"/>
          <w:sz w:val="24"/>
          <w:szCs w:val="24"/>
        </w:rPr>
        <w:t>quarenta e cinco</w:t>
      </w:r>
      <w:r w:rsidR="00D807E1" w:rsidRPr="0037055F">
        <w:rPr>
          <w:rFonts w:ascii="Arial" w:hAnsi="Arial" w:cs="Arial"/>
          <w:sz w:val="24"/>
          <w:szCs w:val="24"/>
        </w:rPr>
        <w:t>)</w:t>
      </w:r>
      <w:r w:rsidRPr="0037055F">
        <w:rPr>
          <w:rFonts w:ascii="Arial" w:hAnsi="Arial" w:cs="Arial"/>
          <w:sz w:val="24"/>
          <w:szCs w:val="24"/>
        </w:rPr>
        <w:t xml:space="preserve"> dias, prorrogável, no máximo, por igual período.</w:t>
      </w:r>
    </w:p>
    <w:p w14:paraId="35407CA3" w14:textId="77777777" w:rsidR="00D807E1" w:rsidRPr="00313883" w:rsidRDefault="00D807E1" w:rsidP="00DD07ED">
      <w:pPr>
        <w:jc w:val="both"/>
        <w:rPr>
          <w:rFonts w:ascii="Arial" w:hAnsi="Arial" w:cs="Arial"/>
          <w:sz w:val="24"/>
          <w:szCs w:val="24"/>
        </w:rPr>
      </w:pPr>
    </w:p>
    <w:p w14:paraId="05FA5A8D" w14:textId="77777777" w:rsidR="00184C15" w:rsidRDefault="003C08EE" w:rsidP="00DD07ED">
      <w:pPr>
        <w:jc w:val="both"/>
        <w:rPr>
          <w:rFonts w:ascii="Arial" w:hAnsi="Arial" w:cs="Arial"/>
          <w:sz w:val="24"/>
          <w:szCs w:val="24"/>
        </w:rPr>
      </w:pPr>
      <w:bookmarkStart w:id="16" w:name="art68"/>
      <w:bookmarkEnd w:id="16"/>
      <w:r w:rsidRPr="005F7106">
        <w:rPr>
          <w:rFonts w:ascii="Arial" w:hAnsi="Arial" w:cs="Arial"/>
          <w:b/>
          <w:sz w:val="24"/>
          <w:szCs w:val="24"/>
        </w:rPr>
        <w:t xml:space="preserve">Subcláusula Décima </w:t>
      </w:r>
      <w:r w:rsidR="00DF2533">
        <w:rPr>
          <w:rFonts w:ascii="Arial" w:hAnsi="Arial" w:cs="Arial"/>
          <w:b/>
          <w:sz w:val="24"/>
          <w:szCs w:val="24"/>
        </w:rPr>
        <w:t>Nona</w:t>
      </w:r>
      <w:r w:rsidR="00D26ADF">
        <w:rPr>
          <w:rFonts w:ascii="Arial" w:hAnsi="Arial" w:cs="Arial"/>
          <w:b/>
          <w:sz w:val="24"/>
          <w:szCs w:val="24"/>
        </w:rPr>
        <w:t>.</w:t>
      </w:r>
      <w:r>
        <w:rPr>
          <w:rFonts w:ascii="Arial" w:hAnsi="Arial" w:cs="Arial"/>
          <w:b/>
          <w:sz w:val="24"/>
          <w:szCs w:val="24"/>
        </w:rPr>
        <w:t xml:space="preserve"> </w:t>
      </w:r>
      <w:r w:rsidR="00184C15" w:rsidRPr="00313883">
        <w:rPr>
          <w:rFonts w:ascii="Arial" w:hAnsi="Arial" w:cs="Arial"/>
          <w:sz w:val="24"/>
          <w:szCs w:val="24"/>
        </w:rPr>
        <w:t xml:space="preserve">Exaurida a fase recursal, </w:t>
      </w:r>
      <w:r w:rsidR="005F7106">
        <w:rPr>
          <w:rFonts w:ascii="Arial" w:hAnsi="Arial" w:cs="Arial"/>
          <w:sz w:val="24"/>
          <w:szCs w:val="24"/>
        </w:rPr>
        <w:t xml:space="preserve">a Administração Pública </w:t>
      </w:r>
      <w:r w:rsidR="00184C15" w:rsidRPr="00313883">
        <w:rPr>
          <w:rFonts w:ascii="Arial" w:hAnsi="Arial" w:cs="Arial"/>
          <w:sz w:val="24"/>
          <w:szCs w:val="24"/>
        </w:rPr>
        <w:t>deverá:</w:t>
      </w:r>
    </w:p>
    <w:p w14:paraId="707084D3" w14:textId="77777777" w:rsidR="003C08EE" w:rsidRPr="00313883" w:rsidRDefault="003C08EE" w:rsidP="00DD07ED">
      <w:pPr>
        <w:jc w:val="both"/>
        <w:rPr>
          <w:rFonts w:ascii="Arial" w:hAnsi="Arial" w:cs="Arial"/>
          <w:sz w:val="24"/>
          <w:szCs w:val="24"/>
        </w:rPr>
      </w:pPr>
    </w:p>
    <w:p w14:paraId="27A475EF" w14:textId="77777777" w:rsidR="009F0BCA" w:rsidRPr="00D733D7" w:rsidRDefault="00184C15" w:rsidP="00DD07ED">
      <w:pPr>
        <w:pStyle w:val="PargrafodaLista"/>
        <w:numPr>
          <w:ilvl w:val="0"/>
          <w:numId w:val="31"/>
        </w:numPr>
        <w:ind w:left="0" w:firstLine="0"/>
        <w:jc w:val="both"/>
        <w:rPr>
          <w:rFonts w:ascii="Arial" w:hAnsi="Arial" w:cs="Arial"/>
          <w:sz w:val="24"/>
          <w:szCs w:val="24"/>
        </w:rPr>
      </w:pPr>
      <w:r w:rsidRPr="00D733D7">
        <w:rPr>
          <w:rFonts w:ascii="Arial" w:hAnsi="Arial" w:cs="Arial"/>
          <w:sz w:val="24"/>
          <w:szCs w:val="24"/>
        </w:rPr>
        <w:t>no caso de aprovação com ressalvas da prestação de contas, registrar n</w:t>
      </w:r>
      <w:r w:rsidR="00FB6043" w:rsidRPr="00D733D7">
        <w:rPr>
          <w:rFonts w:ascii="Arial" w:hAnsi="Arial" w:cs="Arial"/>
          <w:sz w:val="24"/>
          <w:szCs w:val="24"/>
        </w:rPr>
        <w:t>o Siconv</w:t>
      </w:r>
      <w:r w:rsidRPr="00D733D7">
        <w:rPr>
          <w:rFonts w:ascii="Arial" w:hAnsi="Arial" w:cs="Arial"/>
          <w:sz w:val="24"/>
          <w:szCs w:val="24"/>
        </w:rPr>
        <w:t xml:space="preserve"> as causas das ressalvas; e</w:t>
      </w:r>
    </w:p>
    <w:p w14:paraId="6B4D1F39" w14:textId="77777777" w:rsidR="00184C15" w:rsidRPr="00D733D7" w:rsidRDefault="00184C15" w:rsidP="00DD07ED">
      <w:pPr>
        <w:pStyle w:val="PargrafodaLista"/>
        <w:numPr>
          <w:ilvl w:val="0"/>
          <w:numId w:val="31"/>
        </w:numPr>
        <w:ind w:left="0" w:firstLine="0"/>
        <w:jc w:val="both"/>
        <w:rPr>
          <w:rFonts w:ascii="Arial" w:hAnsi="Arial" w:cs="Arial"/>
          <w:sz w:val="24"/>
          <w:szCs w:val="24"/>
        </w:rPr>
      </w:pPr>
      <w:r w:rsidRPr="00D733D7">
        <w:rPr>
          <w:rFonts w:ascii="Arial" w:hAnsi="Arial" w:cs="Arial"/>
          <w:sz w:val="24"/>
          <w:szCs w:val="24"/>
        </w:rPr>
        <w:t xml:space="preserve">no caso de rejeição da prestação de contas, notificar a OSC para que, no prazo de </w:t>
      </w:r>
      <w:r w:rsidR="00D807E1" w:rsidRPr="00D733D7">
        <w:rPr>
          <w:rFonts w:ascii="Arial" w:hAnsi="Arial" w:cs="Arial"/>
          <w:sz w:val="24"/>
          <w:szCs w:val="24"/>
        </w:rPr>
        <w:t xml:space="preserve">30 (trinta) </w:t>
      </w:r>
      <w:r w:rsidRPr="00D733D7">
        <w:rPr>
          <w:rFonts w:ascii="Arial" w:hAnsi="Arial" w:cs="Arial"/>
          <w:sz w:val="24"/>
          <w:szCs w:val="24"/>
        </w:rPr>
        <w:t>dias:</w:t>
      </w:r>
    </w:p>
    <w:p w14:paraId="08B3BFE7" w14:textId="77777777" w:rsidR="009F0BCA" w:rsidRPr="00D733D7" w:rsidRDefault="00184C15" w:rsidP="00DD07ED">
      <w:pPr>
        <w:pStyle w:val="PargrafodaLista"/>
        <w:numPr>
          <w:ilvl w:val="0"/>
          <w:numId w:val="11"/>
        </w:numPr>
        <w:ind w:left="0" w:firstLine="0"/>
        <w:jc w:val="both"/>
        <w:rPr>
          <w:rFonts w:ascii="Arial" w:hAnsi="Arial" w:cs="Arial"/>
          <w:sz w:val="24"/>
          <w:szCs w:val="24"/>
        </w:rPr>
      </w:pPr>
      <w:r w:rsidRPr="00D733D7">
        <w:rPr>
          <w:rFonts w:ascii="Arial" w:hAnsi="Arial" w:cs="Arial"/>
          <w:sz w:val="24"/>
          <w:szCs w:val="24"/>
        </w:rPr>
        <w:t>devolva os recursos financeiros relacionados com a irregularidade ou inexecução do objeto apurada ou com a prestação de contas não apresentada; ou</w:t>
      </w:r>
    </w:p>
    <w:p w14:paraId="72D5AD7F" w14:textId="77777777" w:rsidR="00184C15" w:rsidRPr="00D733D7" w:rsidRDefault="00184C15" w:rsidP="00DD07ED">
      <w:pPr>
        <w:pStyle w:val="PargrafodaLista"/>
        <w:numPr>
          <w:ilvl w:val="0"/>
          <w:numId w:val="11"/>
        </w:numPr>
        <w:ind w:left="0" w:firstLine="0"/>
        <w:jc w:val="both"/>
        <w:rPr>
          <w:rFonts w:ascii="Arial" w:hAnsi="Arial" w:cs="Arial"/>
          <w:sz w:val="24"/>
          <w:szCs w:val="24"/>
        </w:rPr>
      </w:pPr>
      <w:r w:rsidRPr="00D733D7">
        <w:rPr>
          <w:rFonts w:ascii="Arial" w:hAnsi="Arial" w:cs="Arial"/>
          <w:sz w:val="24"/>
          <w:szCs w:val="24"/>
        </w:rPr>
        <w:t>solicite o ressarcimento ao erário por meio de ações compensatórias de interesse público, mediante a apresentação de novo plano de trabalho, nos termos do §2</w:t>
      </w:r>
      <w:r w:rsidRPr="00D733D7">
        <w:rPr>
          <w:rFonts w:ascii="Arial" w:hAnsi="Arial" w:cs="Arial"/>
          <w:strike/>
          <w:sz w:val="24"/>
          <w:szCs w:val="24"/>
        </w:rPr>
        <w:t>º</w:t>
      </w:r>
      <w:r w:rsidRPr="00D733D7">
        <w:rPr>
          <w:rFonts w:ascii="Arial" w:hAnsi="Arial" w:cs="Arial"/>
          <w:sz w:val="24"/>
          <w:szCs w:val="24"/>
        </w:rPr>
        <w:t> do art. 72 da Lei n</w:t>
      </w:r>
      <w:r w:rsidRPr="00D733D7">
        <w:rPr>
          <w:rFonts w:ascii="Arial" w:hAnsi="Arial" w:cs="Arial"/>
          <w:strike/>
          <w:sz w:val="24"/>
          <w:szCs w:val="24"/>
        </w:rPr>
        <w:t>º</w:t>
      </w:r>
      <w:r w:rsidRPr="00D733D7">
        <w:rPr>
          <w:rFonts w:ascii="Arial" w:hAnsi="Arial" w:cs="Arial"/>
          <w:sz w:val="24"/>
          <w:szCs w:val="24"/>
        </w:rPr>
        <w:t> 13.019, de 2014.</w:t>
      </w:r>
    </w:p>
    <w:p w14:paraId="0A6DE444" w14:textId="77777777" w:rsidR="00D807E1" w:rsidRPr="00313883" w:rsidRDefault="00D807E1" w:rsidP="00DD07ED">
      <w:pPr>
        <w:jc w:val="both"/>
        <w:rPr>
          <w:rFonts w:ascii="Arial" w:hAnsi="Arial" w:cs="Arial"/>
          <w:sz w:val="24"/>
          <w:szCs w:val="24"/>
        </w:rPr>
      </w:pPr>
    </w:p>
    <w:p w14:paraId="34DAB362" w14:textId="77777777" w:rsidR="00184C15" w:rsidRDefault="003C08EE" w:rsidP="00DD07ED">
      <w:pPr>
        <w:jc w:val="both"/>
        <w:rPr>
          <w:rFonts w:ascii="Arial" w:hAnsi="Arial" w:cs="Arial"/>
          <w:sz w:val="24"/>
          <w:szCs w:val="24"/>
        </w:rPr>
      </w:pPr>
      <w:r w:rsidRPr="005F7106">
        <w:rPr>
          <w:rFonts w:ascii="Arial" w:hAnsi="Arial" w:cs="Arial"/>
          <w:b/>
          <w:sz w:val="24"/>
          <w:szCs w:val="24"/>
        </w:rPr>
        <w:t xml:space="preserve">Subcláusula </w:t>
      </w:r>
      <w:r w:rsidR="00DF2533">
        <w:rPr>
          <w:rFonts w:ascii="Arial" w:hAnsi="Arial" w:cs="Arial"/>
          <w:b/>
          <w:sz w:val="24"/>
          <w:szCs w:val="24"/>
        </w:rPr>
        <w:t>Vigésima</w:t>
      </w:r>
      <w:r w:rsidRPr="005F7106">
        <w:rPr>
          <w:rFonts w:ascii="Arial" w:hAnsi="Arial" w:cs="Arial"/>
          <w:b/>
          <w:sz w:val="24"/>
          <w:szCs w:val="24"/>
        </w:rPr>
        <w:t>.</w:t>
      </w:r>
      <w:r>
        <w:rPr>
          <w:rFonts w:ascii="Arial" w:hAnsi="Arial" w:cs="Arial"/>
          <w:b/>
          <w:sz w:val="24"/>
          <w:szCs w:val="24"/>
        </w:rPr>
        <w:t xml:space="preserve"> </w:t>
      </w:r>
      <w:r w:rsidR="00184C15" w:rsidRPr="00313883">
        <w:rPr>
          <w:rFonts w:ascii="Arial" w:hAnsi="Arial" w:cs="Arial"/>
          <w:sz w:val="24"/>
          <w:szCs w:val="24"/>
        </w:rPr>
        <w:t>O registro da aprovação com ressalvas da prestação de contas possui caráter preventivo e será considerado na eventual aplicação d</w:t>
      </w:r>
      <w:r>
        <w:rPr>
          <w:rFonts w:ascii="Arial" w:hAnsi="Arial" w:cs="Arial"/>
          <w:sz w:val="24"/>
          <w:szCs w:val="24"/>
        </w:rPr>
        <w:t>e</w:t>
      </w:r>
      <w:r w:rsidR="00184C15" w:rsidRPr="00313883">
        <w:rPr>
          <w:rFonts w:ascii="Arial" w:hAnsi="Arial" w:cs="Arial"/>
          <w:sz w:val="24"/>
          <w:szCs w:val="24"/>
        </w:rPr>
        <w:t xml:space="preserve"> sanções.</w:t>
      </w:r>
    </w:p>
    <w:p w14:paraId="452096A9" w14:textId="77777777" w:rsidR="00DF3CFB" w:rsidRDefault="00DF3CFB" w:rsidP="00DD07ED">
      <w:pPr>
        <w:jc w:val="both"/>
        <w:rPr>
          <w:rFonts w:ascii="Arial" w:hAnsi="Arial" w:cs="Arial"/>
          <w:sz w:val="24"/>
          <w:szCs w:val="24"/>
        </w:rPr>
      </w:pPr>
    </w:p>
    <w:p w14:paraId="0E40A5FE" w14:textId="77777777" w:rsidR="00184C15" w:rsidRDefault="00DF3CFB" w:rsidP="00DD07ED">
      <w:pPr>
        <w:jc w:val="both"/>
        <w:rPr>
          <w:rFonts w:ascii="Arial" w:hAnsi="Arial" w:cs="Arial"/>
          <w:sz w:val="24"/>
          <w:szCs w:val="24"/>
        </w:rPr>
      </w:pPr>
      <w:r w:rsidRPr="005F7106">
        <w:rPr>
          <w:rFonts w:ascii="Arial" w:hAnsi="Arial" w:cs="Arial"/>
          <w:b/>
          <w:sz w:val="24"/>
          <w:szCs w:val="24"/>
        </w:rPr>
        <w:t xml:space="preserve">Subcláusula </w:t>
      </w:r>
      <w:r w:rsidR="00D26ADF">
        <w:rPr>
          <w:rFonts w:ascii="Arial" w:hAnsi="Arial" w:cs="Arial"/>
          <w:b/>
          <w:sz w:val="24"/>
          <w:szCs w:val="24"/>
        </w:rPr>
        <w:t>Vigésima</w:t>
      </w:r>
      <w:r w:rsidR="00DF2533">
        <w:rPr>
          <w:rFonts w:ascii="Arial" w:hAnsi="Arial" w:cs="Arial"/>
          <w:b/>
          <w:sz w:val="24"/>
          <w:szCs w:val="24"/>
        </w:rPr>
        <w:t xml:space="preserve"> Primeira</w:t>
      </w:r>
      <w:r w:rsidRPr="005F7106">
        <w:rPr>
          <w:rFonts w:ascii="Arial" w:hAnsi="Arial" w:cs="Arial"/>
          <w:b/>
          <w:sz w:val="24"/>
          <w:szCs w:val="24"/>
        </w:rPr>
        <w:t>.</w:t>
      </w:r>
      <w:r>
        <w:rPr>
          <w:rFonts w:ascii="Arial" w:hAnsi="Arial" w:cs="Arial"/>
          <w:b/>
          <w:sz w:val="24"/>
          <w:szCs w:val="24"/>
        </w:rPr>
        <w:t xml:space="preserve"> </w:t>
      </w:r>
      <w:r w:rsidR="005F7106">
        <w:rPr>
          <w:rFonts w:ascii="Arial" w:hAnsi="Arial" w:cs="Arial"/>
          <w:sz w:val="24"/>
          <w:szCs w:val="24"/>
        </w:rPr>
        <w:t xml:space="preserve">A Administração Pública </w:t>
      </w:r>
      <w:r w:rsidR="00184C15" w:rsidRPr="00313883">
        <w:rPr>
          <w:rFonts w:ascii="Arial" w:hAnsi="Arial" w:cs="Arial"/>
          <w:sz w:val="24"/>
          <w:szCs w:val="24"/>
        </w:rPr>
        <w:t xml:space="preserve">deverá </w:t>
      </w:r>
      <w:r w:rsidR="003C08EE">
        <w:rPr>
          <w:rFonts w:ascii="Arial" w:hAnsi="Arial" w:cs="Arial"/>
          <w:sz w:val="24"/>
          <w:szCs w:val="24"/>
        </w:rPr>
        <w:t xml:space="preserve">se pronunciar </w:t>
      </w:r>
      <w:r w:rsidR="00184C15" w:rsidRPr="00313883">
        <w:rPr>
          <w:rFonts w:ascii="Arial" w:hAnsi="Arial" w:cs="Arial"/>
          <w:sz w:val="24"/>
          <w:szCs w:val="24"/>
        </w:rPr>
        <w:t xml:space="preserve">sobre a solicitação de </w:t>
      </w:r>
      <w:r>
        <w:rPr>
          <w:rFonts w:ascii="Arial" w:hAnsi="Arial" w:cs="Arial"/>
          <w:sz w:val="24"/>
          <w:szCs w:val="24"/>
        </w:rPr>
        <w:t xml:space="preserve">ressarcimento </w:t>
      </w:r>
      <w:r w:rsidR="00184C15" w:rsidRPr="00313883">
        <w:rPr>
          <w:rFonts w:ascii="Arial" w:hAnsi="Arial" w:cs="Arial"/>
          <w:sz w:val="24"/>
          <w:szCs w:val="24"/>
        </w:rPr>
        <w:t>que trata</w:t>
      </w:r>
      <w:r w:rsidR="00D807E1" w:rsidRPr="00313883">
        <w:rPr>
          <w:rFonts w:ascii="Arial" w:hAnsi="Arial" w:cs="Arial"/>
          <w:sz w:val="24"/>
          <w:szCs w:val="24"/>
        </w:rPr>
        <w:t xml:space="preserve"> </w:t>
      </w:r>
      <w:r>
        <w:rPr>
          <w:rFonts w:ascii="Arial" w:hAnsi="Arial" w:cs="Arial"/>
          <w:sz w:val="24"/>
          <w:szCs w:val="24"/>
        </w:rPr>
        <w:t xml:space="preserve">a </w:t>
      </w:r>
      <w:r w:rsidR="00184C15" w:rsidRPr="00313883">
        <w:rPr>
          <w:rFonts w:ascii="Arial" w:hAnsi="Arial" w:cs="Arial"/>
          <w:sz w:val="24"/>
          <w:szCs w:val="24"/>
        </w:rPr>
        <w:t>alínea “b”</w:t>
      </w:r>
      <w:r>
        <w:rPr>
          <w:rFonts w:ascii="Arial" w:hAnsi="Arial" w:cs="Arial"/>
          <w:sz w:val="24"/>
          <w:szCs w:val="24"/>
        </w:rPr>
        <w:t xml:space="preserve"> do inciso II da </w:t>
      </w:r>
      <w:r w:rsidRPr="009C4A95">
        <w:rPr>
          <w:rFonts w:ascii="Arial" w:hAnsi="Arial" w:cs="Arial"/>
          <w:i/>
          <w:sz w:val="24"/>
          <w:szCs w:val="24"/>
          <w:highlight w:val="cyan"/>
        </w:rPr>
        <w:t xml:space="preserve">Subcláusula Décima </w:t>
      </w:r>
      <w:r w:rsidR="00DF2533" w:rsidRPr="009C4A95">
        <w:rPr>
          <w:rFonts w:ascii="Arial" w:hAnsi="Arial" w:cs="Arial"/>
          <w:i/>
          <w:sz w:val="24"/>
          <w:szCs w:val="24"/>
          <w:highlight w:val="cyan"/>
        </w:rPr>
        <w:t>Nona</w:t>
      </w:r>
      <w:r w:rsidRPr="009C4A95">
        <w:rPr>
          <w:rFonts w:ascii="Arial" w:hAnsi="Arial" w:cs="Arial"/>
          <w:sz w:val="24"/>
          <w:szCs w:val="24"/>
        </w:rPr>
        <w:t xml:space="preserve"> </w:t>
      </w:r>
      <w:r w:rsidR="00184C15" w:rsidRPr="00313883">
        <w:rPr>
          <w:rFonts w:ascii="Arial" w:hAnsi="Arial" w:cs="Arial"/>
          <w:sz w:val="24"/>
          <w:szCs w:val="24"/>
        </w:rPr>
        <w:t xml:space="preserve">no prazo de </w:t>
      </w:r>
      <w:r w:rsidR="00D807E1" w:rsidRPr="00313883">
        <w:rPr>
          <w:rFonts w:ascii="Arial" w:hAnsi="Arial" w:cs="Arial"/>
          <w:sz w:val="24"/>
          <w:szCs w:val="24"/>
        </w:rPr>
        <w:t xml:space="preserve">30 (trinta) </w:t>
      </w:r>
      <w:r w:rsidR="00184C15" w:rsidRPr="00313883">
        <w:rPr>
          <w:rFonts w:ascii="Arial" w:hAnsi="Arial" w:cs="Arial"/>
          <w:sz w:val="24"/>
          <w:szCs w:val="24"/>
        </w:rPr>
        <w:t>dias</w:t>
      </w:r>
      <w:r w:rsidR="00C2296D" w:rsidRPr="00313883">
        <w:rPr>
          <w:rFonts w:ascii="Arial" w:hAnsi="Arial" w:cs="Arial"/>
          <w:sz w:val="24"/>
          <w:szCs w:val="24"/>
        </w:rPr>
        <w:t xml:space="preserve">, sendo a autorização de ressarcimento </w:t>
      </w:r>
      <w:r w:rsidR="00D807E1" w:rsidRPr="00313883">
        <w:rPr>
          <w:rFonts w:ascii="Arial" w:hAnsi="Arial" w:cs="Arial"/>
          <w:sz w:val="24"/>
          <w:szCs w:val="24"/>
        </w:rPr>
        <w:t xml:space="preserve">por meio de ações compensatórias </w:t>
      </w:r>
      <w:r w:rsidR="00C2296D" w:rsidRPr="00313883">
        <w:rPr>
          <w:rFonts w:ascii="Arial" w:hAnsi="Arial" w:cs="Arial"/>
          <w:sz w:val="24"/>
          <w:szCs w:val="24"/>
        </w:rPr>
        <w:t>ato de competência exclusiva do Ministro de Estado</w:t>
      </w:r>
      <w:r w:rsidR="00FE3D7F">
        <w:rPr>
          <w:rFonts w:ascii="Arial" w:hAnsi="Arial" w:cs="Arial"/>
          <w:sz w:val="24"/>
          <w:szCs w:val="24"/>
        </w:rPr>
        <w:t xml:space="preserve"> ou do dirigente máximo da entidade da administração pública federal. </w:t>
      </w:r>
      <w:r w:rsidR="00184C15" w:rsidRPr="00313883">
        <w:rPr>
          <w:rFonts w:ascii="Arial" w:hAnsi="Arial" w:cs="Arial"/>
          <w:sz w:val="24"/>
          <w:szCs w:val="24"/>
        </w:rPr>
        <w:t>A realização das ações compensatórias de interesse público não deverá ultrapassar a metade do prazo previsto para a execução da parceria.</w:t>
      </w:r>
    </w:p>
    <w:p w14:paraId="612CB785" w14:textId="77777777" w:rsidR="00FE3D7F" w:rsidRDefault="00FE3D7F" w:rsidP="00DD07ED">
      <w:pPr>
        <w:jc w:val="both"/>
        <w:rPr>
          <w:rFonts w:ascii="Arial" w:hAnsi="Arial" w:cs="Arial"/>
          <w:sz w:val="24"/>
          <w:szCs w:val="24"/>
        </w:rPr>
      </w:pPr>
    </w:p>
    <w:p w14:paraId="0B8956A4" w14:textId="77777777" w:rsidR="00184C15" w:rsidRDefault="00FE3D7F" w:rsidP="00DD07ED">
      <w:pPr>
        <w:jc w:val="both"/>
        <w:rPr>
          <w:rFonts w:ascii="Arial" w:hAnsi="Arial" w:cs="Arial"/>
          <w:sz w:val="24"/>
          <w:szCs w:val="24"/>
        </w:rPr>
      </w:pPr>
      <w:r w:rsidRPr="005F7106">
        <w:rPr>
          <w:rFonts w:ascii="Arial" w:hAnsi="Arial" w:cs="Arial"/>
          <w:b/>
          <w:sz w:val="24"/>
          <w:szCs w:val="24"/>
        </w:rPr>
        <w:t xml:space="preserve">Subcláusula </w:t>
      </w:r>
      <w:r>
        <w:rPr>
          <w:rFonts w:ascii="Arial" w:hAnsi="Arial" w:cs="Arial"/>
          <w:b/>
          <w:sz w:val="24"/>
          <w:szCs w:val="24"/>
        </w:rPr>
        <w:t>Vigésima</w:t>
      </w:r>
      <w:r w:rsidR="00D26ADF">
        <w:rPr>
          <w:rFonts w:ascii="Arial" w:hAnsi="Arial" w:cs="Arial"/>
          <w:b/>
          <w:sz w:val="24"/>
          <w:szCs w:val="24"/>
        </w:rPr>
        <w:t xml:space="preserve"> </w:t>
      </w:r>
      <w:r w:rsidR="00DF2533">
        <w:rPr>
          <w:rFonts w:ascii="Arial" w:hAnsi="Arial" w:cs="Arial"/>
          <w:b/>
          <w:sz w:val="24"/>
          <w:szCs w:val="24"/>
        </w:rPr>
        <w:t>Segunda</w:t>
      </w:r>
      <w:r w:rsidRPr="005F7106">
        <w:rPr>
          <w:rFonts w:ascii="Arial" w:hAnsi="Arial" w:cs="Arial"/>
          <w:b/>
          <w:sz w:val="24"/>
          <w:szCs w:val="24"/>
        </w:rPr>
        <w:t>.</w:t>
      </w:r>
      <w:r>
        <w:rPr>
          <w:rFonts w:ascii="Arial" w:hAnsi="Arial" w:cs="Arial"/>
          <w:b/>
          <w:sz w:val="24"/>
          <w:szCs w:val="24"/>
        </w:rPr>
        <w:t xml:space="preserve"> </w:t>
      </w:r>
      <w:r w:rsidR="00184C15" w:rsidRPr="00313883">
        <w:rPr>
          <w:rFonts w:ascii="Arial" w:hAnsi="Arial" w:cs="Arial"/>
          <w:sz w:val="24"/>
          <w:szCs w:val="24"/>
        </w:rPr>
        <w:t>Na hipótese d</w:t>
      </w:r>
      <w:r>
        <w:rPr>
          <w:rFonts w:ascii="Arial" w:hAnsi="Arial" w:cs="Arial"/>
          <w:sz w:val="24"/>
          <w:szCs w:val="24"/>
        </w:rPr>
        <w:t xml:space="preserve">e rejeição da prestação de contas, </w:t>
      </w:r>
      <w:r w:rsidR="00184C15" w:rsidRPr="00313883">
        <w:rPr>
          <w:rFonts w:ascii="Arial" w:hAnsi="Arial" w:cs="Arial"/>
          <w:sz w:val="24"/>
          <w:szCs w:val="24"/>
        </w:rPr>
        <w:t>o não ressarcimento ao erário ensejará:</w:t>
      </w:r>
    </w:p>
    <w:p w14:paraId="2ECD8594" w14:textId="77777777" w:rsidR="00FE3D7F" w:rsidRPr="00313883" w:rsidRDefault="00FE3D7F" w:rsidP="00DD07ED">
      <w:pPr>
        <w:jc w:val="both"/>
        <w:rPr>
          <w:rFonts w:ascii="Arial" w:hAnsi="Arial" w:cs="Arial"/>
          <w:sz w:val="24"/>
          <w:szCs w:val="24"/>
        </w:rPr>
      </w:pPr>
    </w:p>
    <w:p w14:paraId="1D8A5ADB" w14:textId="77777777" w:rsidR="009F0BCA" w:rsidRPr="00D733D7" w:rsidRDefault="00D807E1" w:rsidP="00DD07ED">
      <w:pPr>
        <w:pStyle w:val="PargrafodaLista"/>
        <w:numPr>
          <w:ilvl w:val="0"/>
          <w:numId w:val="32"/>
        </w:numPr>
        <w:ind w:left="0" w:firstLine="0"/>
        <w:jc w:val="both"/>
        <w:rPr>
          <w:rFonts w:ascii="Arial" w:hAnsi="Arial" w:cs="Arial"/>
          <w:sz w:val="24"/>
          <w:szCs w:val="24"/>
        </w:rPr>
      </w:pPr>
      <w:r w:rsidRPr="00D733D7">
        <w:rPr>
          <w:rFonts w:ascii="Arial" w:hAnsi="Arial" w:cs="Arial"/>
          <w:sz w:val="24"/>
          <w:szCs w:val="24"/>
        </w:rPr>
        <w:t xml:space="preserve">a instauração da </w:t>
      </w:r>
      <w:r w:rsidR="00FE3D7F">
        <w:rPr>
          <w:rFonts w:ascii="Arial" w:hAnsi="Arial" w:cs="Arial"/>
          <w:sz w:val="24"/>
          <w:szCs w:val="24"/>
        </w:rPr>
        <w:t>t</w:t>
      </w:r>
      <w:r w:rsidR="00184C15" w:rsidRPr="00D733D7">
        <w:rPr>
          <w:rFonts w:ascii="Arial" w:hAnsi="Arial" w:cs="Arial"/>
          <w:sz w:val="24"/>
          <w:szCs w:val="24"/>
        </w:rPr>
        <w:t>omada de</w:t>
      </w:r>
      <w:r w:rsidRPr="00D733D7">
        <w:rPr>
          <w:rFonts w:ascii="Arial" w:hAnsi="Arial" w:cs="Arial"/>
          <w:sz w:val="24"/>
          <w:szCs w:val="24"/>
        </w:rPr>
        <w:t xml:space="preserve"> </w:t>
      </w:r>
      <w:r w:rsidR="00FE3D7F">
        <w:rPr>
          <w:rFonts w:ascii="Arial" w:hAnsi="Arial" w:cs="Arial"/>
          <w:sz w:val="24"/>
          <w:szCs w:val="24"/>
        </w:rPr>
        <w:t>c</w:t>
      </w:r>
      <w:r w:rsidR="00184C15" w:rsidRPr="00D733D7">
        <w:rPr>
          <w:rFonts w:ascii="Arial" w:hAnsi="Arial" w:cs="Arial"/>
          <w:sz w:val="24"/>
          <w:szCs w:val="24"/>
        </w:rPr>
        <w:t xml:space="preserve">ontas </w:t>
      </w:r>
      <w:r w:rsidR="00FE3D7F">
        <w:rPr>
          <w:rFonts w:ascii="Arial" w:hAnsi="Arial" w:cs="Arial"/>
          <w:sz w:val="24"/>
          <w:szCs w:val="24"/>
        </w:rPr>
        <w:t>e</w:t>
      </w:r>
      <w:r w:rsidR="00184C15" w:rsidRPr="00D733D7">
        <w:rPr>
          <w:rFonts w:ascii="Arial" w:hAnsi="Arial" w:cs="Arial"/>
          <w:sz w:val="24"/>
          <w:szCs w:val="24"/>
        </w:rPr>
        <w:t>special, nos termos da legislação vigente; e</w:t>
      </w:r>
    </w:p>
    <w:p w14:paraId="5FCC4019" w14:textId="77777777" w:rsidR="00184C15" w:rsidRPr="00D733D7" w:rsidRDefault="00184C15" w:rsidP="00DD07ED">
      <w:pPr>
        <w:pStyle w:val="PargrafodaLista"/>
        <w:numPr>
          <w:ilvl w:val="0"/>
          <w:numId w:val="32"/>
        </w:numPr>
        <w:ind w:left="0" w:firstLine="0"/>
        <w:jc w:val="both"/>
        <w:rPr>
          <w:rFonts w:ascii="Arial" w:hAnsi="Arial" w:cs="Arial"/>
          <w:sz w:val="24"/>
          <w:szCs w:val="24"/>
        </w:rPr>
      </w:pPr>
      <w:r w:rsidRPr="00D733D7">
        <w:rPr>
          <w:rFonts w:ascii="Arial" w:hAnsi="Arial" w:cs="Arial"/>
          <w:sz w:val="24"/>
          <w:szCs w:val="24"/>
        </w:rPr>
        <w:t>o registro da rejeição da prestação de contas e de suas causas n</w:t>
      </w:r>
      <w:r w:rsidR="00FB6043" w:rsidRPr="00D733D7">
        <w:rPr>
          <w:rFonts w:ascii="Arial" w:hAnsi="Arial" w:cs="Arial"/>
          <w:sz w:val="24"/>
          <w:szCs w:val="24"/>
        </w:rPr>
        <w:t>o Siconv</w:t>
      </w:r>
      <w:r w:rsidRPr="00D733D7">
        <w:rPr>
          <w:rFonts w:ascii="Arial" w:hAnsi="Arial" w:cs="Arial"/>
          <w:sz w:val="24"/>
          <w:szCs w:val="24"/>
        </w:rPr>
        <w:t xml:space="preserve"> e no Siafi, enquanto perdurarem os motivos determinantes da rejeição.</w:t>
      </w:r>
    </w:p>
    <w:p w14:paraId="39C3F64B" w14:textId="77777777" w:rsidR="007F5636" w:rsidRPr="00313883" w:rsidRDefault="007F5636" w:rsidP="00DD07ED">
      <w:pPr>
        <w:jc w:val="both"/>
        <w:rPr>
          <w:rFonts w:ascii="Arial" w:hAnsi="Arial" w:cs="Arial"/>
          <w:sz w:val="24"/>
          <w:szCs w:val="24"/>
        </w:rPr>
      </w:pPr>
    </w:p>
    <w:p w14:paraId="2DCC74B6" w14:textId="77777777" w:rsidR="00D26ADF" w:rsidRDefault="00FE3D7F" w:rsidP="00DD07ED">
      <w:pPr>
        <w:jc w:val="both"/>
        <w:rPr>
          <w:rFonts w:ascii="Arial" w:hAnsi="Arial" w:cs="Arial"/>
          <w:sz w:val="24"/>
          <w:szCs w:val="24"/>
        </w:rPr>
      </w:pPr>
      <w:bookmarkStart w:id="17" w:name="art69"/>
      <w:bookmarkEnd w:id="17"/>
      <w:r w:rsidRPr="005F7106">
        <w:rPr>
          <w:rFonts w:ascii="Arial" w:hAnsi="Arial" w:cs="Arial"/>
          <w:b/>
          <w:sz w:val="24"/>
          <w:szCs w:val="24"/>
        </w:rPr>
        <w:t xml:space="preserve">Subcláusula </w:t>
      </w:r>
      <w:r>
        <w:rPr>
          <w:rFonts w:ascii="Arial" w:hAnsi="Arial" w:cs="Arial"/>
          <w:b/>
          <w:sz w:val="24"/>
          <w:szCs w:val="24"/>
        </w:rPr>
        <w:t>Vigésima</w:t>
      </w:r>
      <w:r w:rsidRPr="005F7106">
        <w:rPr>
          <w:rFonts w:ascii="Arial" w:hAnsi="Arial" w:cs="Arial"/>
          <w:b/>
          <w:sz w:val="24"/>
          <w:szCs w:val="24"/>
        </w:rPr>
        <w:t xml:space="preserve"> </w:t>
      </w:r>
      <w:r w:rsidR="00DF2533">
        <w:rPr>
          <w:rFonts w:ascii="Arial" w:hAnsi="Arial" w:cs="Arial"/>
          <w:b/>
          <w:sz w:val="24"/>
          <w:szCs w:val="24"/>
        </w:rPr>
        <w:t>Terceira</w:t>
      </w:r>
      <w:r w:rsidRPr="005F7106">
        <w:rPr>
          <w:rFonts w:ascii="Arial" w:hAnsi="Arial" w:cs="Arial"/>
          <w:b/>
          <w:sz w:val="24"/>
          <w:szCs w:val="24"/>
        </w:rPr>
        <w:t>.</w:t>
      </w:r>
      <w:r>
        <w:rPr>
          <w:rFonts w:ascii="Arial" w:hAnsi="Arial" w:cs="Arial"/>
          <w:b/>
          <w:sz w:val="24"/>
          <w:szCs w:val="24"/>
        </w:rPr>
        <w:t xml:space="preserve"> </w:t>
      </w:r>
      <w:r w:rsidR="00184C15" w:rsidRPr="00313883">
        <w:rPr>
          <w:rFonts w:ascii="Arial" w:hAnsi="Arial" w:cs="Arial"/>
          <w:sz w:val="24"/>
          <w:szCs w:val="24"/>
        </w:rPr>
        <w:t xml:space="preserve">O prazo de análise da prestação de contas final pela </w:t>
      </w:r>
      <w:r>
        <w:rPr>
          <w:rFonts w:ascii="Arial" w:hAnsi="Arial" w:cs="Arial"/>
          <w:sz w:val="24"/>
          <w:szCs w:val="24"/>
        </w:rPr>
        <w:t>A</w:t>
      </w:r>
      <w:r w:rsidR="00184C15" w:rsidRPr="00313883">
        <w:rPr>
          <w:rFonts w:ascii="Arial" w:hAnsi="Arial" w:cs="Arial"/>
          <w:sz w:val="24"/>
          <w:szCs w:val="24"/>
        </w:rPr>
        <w:t xml:space="preserve">dministração </w:t>
      </w:r>
      <w:r>
        <w:rPr>
          <w:rFonts w:ascii="Arial" w:hAnsi="Arial" w:cs="Arial"/>
          <w:sz w:val="24"/>
          <w:szCs w:val="24"/>
        </w:rPr>
        <w:t>P</w:t>
      </w:r>
      <w:r w:rsidR="00184C15" w:rsidRPr="00313883">
        <w:rPr>
          <w:rFonts w:ascii="Arial" w:hAnsi="Arial" w:cs="Arial"/>
          <w:sz w:val="24"/>
          <w:szCs w:val="24"/>
        </w:rPr>
        <w:t xml:space="preserve">ública será de </w:t>
      </w:r>
      <w:r>
        <w:rPr>
          <w:rFonts w:ascii="Arial" w:hAnsi="Arial" w:cs="Arial"/>
          <w:i/>
          <w:color w:val="FF0000"/>
          <w:sz w:val="24"/>
          <w:szCs w:val="24"/>
        </w:rPr>
        <w:t>xxx</w:t>
      </w:r>
      <w:r w:rsidRPr="00FE3D7F">
        <w:rPr>
          <w:rFonts w:ascii="Arial" w:hAnsi="Arial" w:cs="Arial"/>
          <w:i/>
          <w:color w:val="FF0000"/>
          <w:sz w:val="24"/>
          <w:szCs w:val="24"/>
        </w:rPr>
        <w:t xml:space="preserve"> (____</w:t>
      </w:r>
      <w:r w:rsidR="00D26ADF">
        <w:rPr>
          <w:rFonts w:ascii="Arial" w:hAnsi="Arial" w:cs="Arial"/>
          <w:i/>
          <w:color w:val="FF0000"/>
          <w:sz w:val="24"/>
          <w:szCs w:val="24"/>
        </w:rPr>
        <w:t>___</w:t>
      </w:r>
      <w:r w:rsidRPr="00FE3D7F">
        <w:rPr>
          <w:rFonts w:ascii="Arial" w:hAnsi="Arial" w:cs="Arial"/>
          <w:i/>
          <w:color w:val="FF0000"/>
          <w:sz w:val="24"/>
          <w:szCs w:val="24"/>
        </w:rPr>
        <w:t>___)</w:t>
      </w:r>
      <w:r>
        <w:rPr>
          <w:rFonts w:ascii="Arial" w:hAnsi="Arial" w:cs="Arial"/>
          <w:sz w:val="24"/>
          <w:szCs w:val="24"/>
        </w:rPr>
        <w:t xml:space="preserve"> dias</w:t>
      </w:r>
      <w:r w:rsidR="00184C15" w:rsidRPr="00313883">
        <w:rPr>
          <w:rFonts w:ascii="Arial" w:hAnsi="Arial" w:cs="Arial"/>
          <w:sz w:val="24"/>
          <w:szCs w:val="24"/>
        </w:rPr>
        <w:t xml:space="preserve">, contado da data de recebimento do </w:t>
      </w:r>
      <w:r>
        <w:rPr>
          <w:rFonts w:ascii="Arial" w:hAnsi="Arial" w:cs="Arial"/>
          <w:sz w:val="24"/>
          <w:szCs w:val="24"/>
        </w:rPr>
        <w:t>R</w:t>
      </w:r>
      <w:r w:rsidR="00D807E1" w:rsidRPr="00313883">
        <w:rPr>
          <w:rFonts w:ascii="Arial" w:hAnsi="Arial" w:cs="Arial"/>
          <w:sz w:val="24"/>
          <w:szCs w:val="24"/>
        </w:rPr>
        <w:t xml:space="preserve">elatório </w:t>
      </w:r>
      <w:r>
        <w:rPr>
          <w:rFonts w:ascii="Arial" w:hAnsi="Arial" w:cs="Arial"/>
          <w:sz w:val="24"/>
          <w:szCs w:val="24"/>
        </w:rPr>
        <w:t>F</w:t>
      </w:r>
      <w:r w:rsidR="00D807E1" w:rsidRPr="00313883">
        <w:rPr>
          <w:rFonts w:ascii="Arial" w:hAnsi="Arial" w:cs="Arial"/>
          <w:sz w:val="24"/>
          <w:szCs w:val="24"/>
        </w:rPr>
        <w:t xml:space="preserve">inal de </w:t>
      </w:r>
      <w:r>
        <w:rPr>
          <w:rFonts w:ascii="Arial" w:hAnsi="Arial" w:cs="Arial"/>
          <w:sz w:val="24"/>
          <w:szCs w:val="24"/>
        </w:rPr>
        <w:t>E</w:t>
      </w:r>
      <w:r w:rsidR="00D807E1" w:rsidRPr="00313883">
        <w:rPr>
          <w:rFonts w:ascii="Arial" w:hAnsi="Arial" w:cs="Arial"/>
          <w:sz w:val="24"/>
          <w:szCs w:val="24"/>
        </w:rPr>
        <w:t xml:space="preserve">xecução do </w:t>
      </w:r>
      <w:r>
        <w:rPr>
          <w:rFonts w:ascii="Arial" w:hAnsi="Arial" w:cs="Arial"/>
          <w:sz w:val="24"/>
          <w:szCs w:val="24"/>
        </w:rPr>
        <w:t>O</w:t>
      </w:r>
      <w:r w:rsidR="00D807E1" w:rsidRPr="00313883">
        <w:rPr>
          <w:rFonts w:ascii="Arial" w:hAnsi="Arial" w:cs="Arial"/>
          <w:sz w:val="24"/>
          <w:szCs w:val="24"/>
        </w:rPr>
        <w:t>bjeto</w:t>
      </w:r>
      <w:r w:rsidR="00B60208">
        <w:rPr>
          <w:rFonts w:ascii="Arial" w:hAnsi="Arial" w:cs="Arial"/>
          <w:sz w:val="24"/>
          <w:szCs w:val="24"/>
        </w:rPr>
        <w:t xml:space="preserve"> ou do cumprimento de diligência por ela determinado</w:t>
      </w:r>
      <w:r w:rsidR="00184C15" w:rsidRPr="00313883">
        <w:rPr>
          <w:rFonts w:ascii="Arial" w:hAnsi="Arial" w:cs="Arial"/>
          <w:sz w:val="24"/>
          <w:szCs w:val="24"/>
        </w:rPr>
        <w:t>, podendo ser prorrogado, justificadamente, por igual período, desde que não exceda o limite de</w:t>
      </w:r>
      <w:r w:rsidR="00D807E1" w:rsidRPr="00313883">
        <w:rPr>
          <w:rFonts w:ascii="Arial" w:hAnsi="Arial" w:cs="Arial"/>
          <w:sz w:val="24"/>
          <w:szCs w:val="24"/>
        </w:rPr>
        <w:t xml:space="preserve"> 300</w:t>
      </w:r>
      <w:r>
        <w:rPr>
          <w:rFonts w:ascii="Arial" w:hAnsi="Arial" w:cs="Arial"/>
          <w:sz w:val="24"/>
          <w:szCs w:val="24"/>
        </w:rPr>
        <w:t xml:space="preserve"> </w:t>
      </w:r>
      <w:r w:rsidR="00D807E1" w:rsidRPr="00313883">
        <w:rPr>
          <w:rFonts w:ascii="Arial" w:hAnsi="Arial" w:cs="Arial"/>
          <w:sz w:val="24"/>
          <w:szCs w:val="24"/>
        </w:rPr>
        <w:t>(</w:t>
      </w:r>
      <w:r w:rsidR="00184C15" w:rsidRPr="00313883">
        <w:rPr>
          <w:rFonts w:ascii="Arial" w:hAnsi="Arial" w:cs="Arial"/>
          <w:sz w:val="24"/>
          <w:szCs w:val="24"/>
        </w:rPr>
        <w:t>trezentos</w:t>
      </w:r>
      <w:r w:rsidR="00D807E1" w:rsidRPr="00313883">
        <w:rPr>
          <w:rFonts w:ascii="Arial" w:hAnsi="Arial" w:cs="Arial"/>
          <w:sz w:val="24"/>
          <w:szCs w:val="24"/>
        </w:rPr>
        <w:t>)</w:t>
      </w:r>
      <w:r w:rsidR="00184C15" w:rsidRPr="00313883">
        <w:rPr>
          <w:rFonts w:ascii="Arial" w:hAnsi="Arial" w:cs="Arial"/>
          <w:sz w:val="24"/>
          <w:szCs w:val="24"/>
        </w:rPr>
        <w:t xml:space="preserve"> dias.</w:t>
      </w:r>
    </w:p>
    <w:p w14:paraId="17A63F50" w14:textId="77777777" w:rsidR="00FE3D7F" w:rsidRPr="00D17D2C" w:rsidRDefault="00D26ADF" w:rsidP="00DD07ED">
      <w:pPr>
        <w:jc w:val="both"/>
        <w:rPr>
          <w:b/>
          <w:bCs/>
          <w:i/>
          <w:color w:val="FF0000"/>
          <w:sz w:val="24"/>
          <w:szCs w:val="24"/>
        </w:rPr>
      </w:pPr>
      <w:r w:rsidRPr="00D17D2C">
        <w:rPr>
          <w:b/>
          <w:bCs/>
          <w:i/>
          <w:color w:val="FF0000"/>
          <w:sz w:val="24"/>
          <w:szCs w:val="24"/>
        </w:rPr>
        <w:t xml:space="preserve"> </w:t>
      </w:r>
    </w:p>
    <w:p w14:paraId="5FD7A7B1" w14:textId="77777777" w:rsidR="00FE3D7F" w:rsidRPr="00D17D2C" w:rsidRDefault="00FE3D7F" w:rsidP="00DD07ED">
      <w:pPr>
        <w:widowControl w:val="0"/>
        <w:pBdr>
          <w:top w:val="single" w:sz="4" w:space="1" w:color="auto"/>
          <w:left w:val="single" w:sz="4" w:space="4" w:color="auto"/>
          <w:bottom w:val="single" w:sz="4" w:space="1" w:color="auto"/>
          <w:right w:val="single" w:sz="4" w:space="4" w:color="auto"/>
        </w:pBdr>
        <w:autoSpaceDE w:val="0"/>
        <w:spacing w:before="120" w:after="120"/>
        <w:ind w:left="142" w:right="141"/>
        <w:jc w:val="both"/>
        <w:rPr>
          <w:rFonts w:ascii="Arial" w:hAnsi="Arial" w:cs="Arial"/>
          <w:b/>
          <w:bCs/>
          <w:sz w:val="24"/>
          <w:szCs w:val="24"/>
        </w:rPr>
      </w:pPr>
      <w:r w:rsidRPr="00D17D2C">
        <w:rPr>
          <w:rFonts w:ascii="Arial" w:hAnsi="Arial" w:cs="Arial"/>
          <w:b/>
          <w:bCs/>
          <w:sz w:val="24"/>
          <w:szCs w:val="24"/>
        </w:rPr>
        <w:t>Nota Explicativa:</w:t>
      </w:r>
      <w:r w:rsidRPr="00FE3D7F">
        <w:rPr>
          <w:rFonts w:ascii="Arial" w:hAnsi="Arial" w:cs="Arial"/>
          <w:bCs/>
          <w:sz w:val="24"/>
          <w:szCs w:val="24"/>
        </w:rPr>
        <w:t xml:space="preserve"> </w:t>
      </w:r>
      <w:r>
        <w:rPr>
          <w:rFonts w:ascii="Arial" w:hAnsi="Arial" w:cs="Arial"/>
          <w:bCs/>
          <w:sz w:val="24"/>
          <w:szCs w:val="24"/>
        </w:rPr>
        <w:t xml:space="preserve">De acordo com o art. 69, </w:t>
      </w:r>
      <w:r w:rsidRPr="00FE3D7F">
        <w:rPr>
          <w:rFonts w:ascii="Arial" w:hAnsi="Arial" w:cs="Arial"/>
          <w:bCs/>
          <w:i/>
          <w:sz w:val="24"/>
          <w:szCs w:val="24"/>
        </w:rPr>
        <w:t>caput</w:t>
      </w:r>
      <w:r>
        <w:rPr>
          <w:rFonts w:ascii="Arial" w:hAnsi="Arial" w:cs="Arial"/>
          <w:bCs/>
          <w:sz w:val="24"/>
          <w:szCs w:val="24"/>
        </w:rPr>
        <w:t xml:space="preserve">, do </w:t>
      </w:r>
      <w:r w:rsidRPr="00D17D2C">
        <w:rPr>
          <w:rFonts w:ascii="Arial" w:hAnsi="Arial" w:cs="Arial"/>
          <w:color w:val="000000"/>
          <w:sz w:val="24"/>
          <w:szCs w:val="24"/>
        </w:rPr>
        <w:t>Decreto nº 8.726/2016</w:t>
      </w:r>
      <w:r>
        <w:rPr>
          <w:rFonts w:ascii="Arial" w:hAnsi="Arial" w:cs="Arial"/>
          <w:color w:val="000000"/>
          <w:sz w:val="24"/>
          <w:szCs w:val="24"/>
        </w:rPr>
        <w:t xml:space="preserve">, o prazo de análise da </w:t>
      </w:r>
      <w:r w:rsidRPr="00D17D2C">
        <w:rPr>
          <w:rFonts w:ascii="Arial" w:hAnsi="Arial" w:cs="Arial"/>
          <w:sz w:val="24"/>
          <w:szCs w:val="24"/>
        </w:rPr>
        <w:t xml:space="preserve">prestação de contas final </w:t>
      </w:r>
      <w:r>
        <w:rPr>
          <w:rFonts w:ascii="Arial" w:hAnsi="Arial" w:cs="Arial"/>
          <w:sz w:val="24"/>
          <w:szCs w:val="24"/>
        </w:rPr>
        <w:t>deverá ser fixado no instrumento da parceria e não poderá ser superior a 150 (cento e cinquenta) dias.</w:t>
      </w:r>
      <w:r w:rsidR="00B60208">
        <w:rPr>
          <w:rFonts w:ascii="Arial" w:hAnsi="Arial" w:cs="Arial"/>
          <w:sz w:val="24"/>
          <w:szCs w:val="24"/>
        </w:rPr>
        <w:t xml:space="preserve"> É preciso ficar atento, ainda, ao </w:t>
      </w:r>
      <w:r w:rsidR="00B60208">
        <w:rPr>
          <w:rFonts w:ascii="Arial" w:hAnsi="Arial" w:cs="Arial"/>
          <w:sz w:val="24"/>
          <w:szCs w:val="24"/>
        </w:rPr>
        <w:lastRenderedPageBreak/>
        <w:t>disposto no art. 71 da Lei nº 13.019/2014.</w:t>
      </w:r>
    </w:p>
    <w:p w14:paraId="6F492403" w14:textId="77777777" w:rsidR="007F5636" w:rsidRDefault="007F5636" w:rsidP="00DD07ED">
      <w:pPr>
        <w:jc w:val="both"/>
        <w:rPr>
          <w:rFonts w:ascii="Arial" w:hAnsi="Arial" w:cs="Arial"/>
          <w:sz w:val="24"/>
          <w:szCs w:val="24"/>
        </w:rPr>
      </w:pPr>
    </w:p>
    <w:p w14:paraId="63F78AD0" w14:textId="77777777" w:rsidR="00FE3D7F" w:rsidRDefault="00FE3D7F" w:rsidP="00DD07ED">
      <w:pPr>
        <w:jc w:val="both"/>
        <w:rPr>
          <w:rFonts w:ascii="Arial" w:hAnsi="Arial" w:cs="Arial"/>
          <w:sz w:val="24"/>
          <w:szCs w:val="24"/>
        </w:rPr>
      </w:pPr>
      <w:r w:rsidRPr="005F7106">
        <w:rPr>
          <w:rFonts w:ascii="Arial" w:hAnsi="Arial" w:cs="Arial"/>
          <w:b/>
          <w:sz w:val="24"/>
          <w:szCs w:val="24"/>
        </w:rPr>
        <w:t xml:space="preserve">Subcláusula </w:t>
      </w:r>
      <w:r>
        <w:rPr>
          <w:rFonts w:ascii="Arial" w:hAnsi="Arial" w:cs="Arial"/>
          <w:b/>
          <w:sz w:val="24"/>
          <w:szCs w:val="24"/>
        </w:rPr>
        <w:t>Vigésima</w:t>
      </w:r>
      <w:r w:rsidRPr="005F7106">
        <w:rPr>
          <w:rFonts w:ascii="Arial" w:hAnsi="Arial" w:cs="Arial"/>
          <w:b/>
          <w:sz w:val="24"/>
          <w:szCs w:val="24"/>
        </w:rPr>
        <w:t xml:space="preserve"> </w:t>
      </w:r>
      <w:r w:rsidR="00DF2533">
        <w:rPr>
          <w:rFonts w:ascii="Arial" w:hAnsi="Arial" w:cs="Arial"/>
          <w:b/>
          <w:sz w:val="24"/>
          <w:szCs w:val="24"/>
        </w:rPr>
        <w:t>Quarta</w:t>
      </w:r>
      <w:r w:rsidRPr="005F7106">
        <w:rPr>
          <w:rFonts w:ascii="Arial" w:hAnsi="Arial" w:cs="Arial"/>
          <w:b/>
          <w:sz w:val="24"/>
          <w:szCs w:val="24"/>
        </w:rPr>
        <w:t>.</w:t>
      </w:r>
      <w:r>
        <w:rPr>
          <w:rFonts w:ascii="Arial" w:hAnsi="Arial" w:cs="Arial"/>
          <w:b/>
          <w:sz w:val="24"/>
          <w:szCs w:val="24"/>
        </w:rPr>
        <w:t xml:space="preserve"> </w:t>
      </w:r>
      <w:r w:rsidR="00184C15" w:rsidRPr="00313883">
        <w:rPr>
          <w:rFonts w:ascii="Arial" w:hAnsi="Arial" w:cs="Arial"/>
          <w:sz w:val="24"/>
          <w:szCs w:val="24"/>
        </w:rPr>
        <w:t>O transcurso do prazo definido n</w:t>
      </w:r>
      <w:r>
        <w:rPr>
          <w:rFonts w:ascii="Arial" w:hAnsi="Arial" w:cs="Arial"/>
          <w:sz w:val="24"/>
          <w:szCs w:val="24"/>
        </w:rPr>
        <w:t xml:space="preserve">a </w:t>
      </w:r>
      <w:r w:rsidRPr="009C4A95">
        <w:rPr>
          <w:rFonts w:ascii="Arial" w:hAnsi="Arial" w:cs="Arial"/>
          <w:i/>
          <w:sz w:val="24"/>
          <w:szCs w:val="24"/>
          <w:highlight w:val="cyan"/>
        </w:rPr>
        <w:t>Subcláusula anterior</w:t>
      </w:r>
      <w:r w:rsidR="00184C15" w:rsidRPr="00313883">
        <w:rPr>
          <w:rFonts w:ascii="Arial" w:hAnsi="Arial" w:cs="Arial"/>
          <w:sz w:val="24"/>
          <w:szCs w:val="24"/>
        </w:rPr>
        <w:t>, e de sua eventual prorrogação, sem que as contas tenham sido apreciadas:</w:t>
      </w:r>
    </w:p>
    <w:p w14:paraId="2A9533FE" w14:textId="77777777" w:rsidR="00184C15" w:rsidRPr="00313883" w:rsidRDefault="00184C15" w:rsidP="00DD07ED">
      <w:pPr>
        <w:jc w:val="both"/>
        <w:rPr>
          <w:rFonts w:ascii="Arial" w:hAnsi="Arial" w:cs="Arial"/>
          <w:sz w:val="24"/>
          <w:szCs w:val="24"/>
        </w:rPr>
      </w:pPr>
      <w:r w:rsidRPr="00313883">
        <w:rPr>
          <w:rFonts w:ascii="Arial" w:hAnsi="Arial" w:cs="Arial"/>
          <w:sz w:val="24"/>
          <w:szCs w:val="24"/>
        </w:rPr>
        <w:t> </w:t>
      </w:r>
    </w:p>
    <w:p w14:paraId="38F8565D" w14:textId="77777777" w:rsidR="009F0BCA" w:rsidRPr="00D733D7" w:rsidRDefault="00184C15" w:rsidP="00DD07ED">
      <w:pPr>
        <w:pStyle w:val="PargrafodaLista"/>
        <w:numPr>
          <w:ilvl w:val="0"/>
          <w:numId w:val="33"/>
        </w:numPr>
        <w:ind w:left="0" w:firstLine="0"/>
        <w:jc w:val="both"/>
        <w:rPr>
          <w:rFonts w:ascii="Arial" w:hAnsi="Arial" w:cs="Arial"/>
          <w:sz w:val="24"/>
          <w:szCs w:val="24"/>
        </w:rPr>
      </w:pPr>
      <w:r w:rsidRPr="00D733D7">
        <w:rPr>
          <w:rFonts w:ascii="Arial" w:hAnsi="Arial" w:cs="Arial"/>
          <w:sz w:val="24"/>
          <w:szCs w:val="24"/>
        </w:rPr>
        <w:t>não impede que a OSC participe de outros chamamentos públicos e celebre novas parcerias; e</w:t>
      </w:r>
    </w:p>
    <w:p w14:paraId="2A160561" w14:textId="77777777" w:rsidR="00184C15" w:rsidRPr="00D733D7" w:rsidRDefault="00184C15" w:rsidP="00DD07ED">
      <w:pPr>
        <w:pStyle w:val="PargrafodaLista"/>
        <w:numPr>
          <w:ilvl w:val="0"/>
          <w:numId w:val="33"/>
        </w:numPr>
        <w:ind w:left="0" w:firstLine="0"/>
        <w:jc w:val="both"/>
        <w:rPr>
          <w:rFonts w:ascii="Arial" w:hAnsi="Arial" w:cs="Arial"/>
          <w:sz w:val="24"/>
          <w:szCs w:val="24"/>
        </w:rPr>
      </w:pPr>
      <w:r w:rsidRPr="00D733D7">
        <w:rPr>
          <w:rFonts w:ascii="Arial" w:hAnsi="Arial" w:cs="Arial"/>
          <w:sz w:val="24"/>
          <w:szCs w:val="24"/>
        </w:rPr>
        <w:t>não implica impossibilidade de sua apreciação em data posterior ou vedação a que se adotem medidas saneadoras, punitivas ou destinadas a ressarcir danos que possam ter sido causados aos cofres públicos.</w:t>
      </w:r>
    </w:p>
    <w:p w14:paraId="29D91AAE" w14:textId="77777777" w:rsidR="007F5636" w:rsidRPr="00313883" w:rsidRDefault="007F5636" w:rsidP="00DD07ED">
      <w:pPr>
        <w:jc w:val="both"/>
        <w:rPr>
          <w:rFonts w:ascii="Arial" w:hAnsi="Arial" w:cs="Arial"/>
          <w:sz w:val="24"/>
          <w:szCs w:val="24"/>
        </w:rPr>
      </w:pPr>
    </w:p>
    <w:p w14:paraId="08E140C8" w14:textId="77777777" w:rsidR="00184C15" w:rsidRDefault="00FE3D7F" w:rsidP="00DD07ED">
      <w:pPr>
        <w:jc w:val="both"/>
        <w:rPr>
          <w:rFonts w:ascii="Arial" w:hAnsi="Arial" w:cs="Arial"/>
          <w:sz w:val="24"/>
          <w:szCs w:val="24"/>
        </w:rPr>
      </w:pPr>
      <w:r w:rsidRPr="005F7106">
        <w:rPr>
          <w:rFonts w:ascii="Arial" w:hAnsi="Arial" w:cs="Arial"/>
          <w:b/>
          <w:sz w:val="24"/>
          <w:szCs w:val="24"/>
        </w:rPr>
        <w:t xml:space="preserve">Subcláusula </w:t>
      </w:r>
      <w:r>
        <w:rPr>
          <w:rFonts w:ascii="Arial" w:hAnsi="Arial" w:cs="Arial"/>
          <w:b/>
          <w:sz w:val="24"/>
          <w:szCs w:val="24"/>
        </w:rPr>
        <w:t>Vigésima</w:t>
      </w:r>
      <w:r w:rsidRPr="005F7106">
        <w:rPr>
          <w:rFonts w:ascii="Arial" w:hAnsi="Arial" w:cs="Arial"/>
          <w:b/>
          <w:sz w:val="24"/>
          <w:szCs w:val="24"/>
        </w:rPr>
        <w:t xml:space="preserve"> </w:t>
      </w:r>
      <w:r w:rsidR="000A3A0F">
        <w:rPr>
          <w:rFonts w:ascii="Arial" w:hAnsi="Arial" w:cs="Arial"/>
          <w:b/>
          <w:sz w:val="24"/>
          <w:szCs w:val="24"/>
        </w:rPr>
        <w:t>Qu</w:t>
      </w:r>
      <w:r w:rsidR="00DF2533">
        <w:rPr>
          <w:rFonts w:ascii="Arial" w:hAnsi="Arial" w:cs="Arial"/>
          <w:b/>
          <w:sz w:val="24"/>
          <w:szCs w:val="24"/>
        </w:rPr>
        <w:t>inta</w:t>
      </w:r>
      <w:r w:rsidRPr="005F7106">
        <w:rPr>
          <w:rFonts w:ascii="Arial" w:hAnsi="Arial" w:cs="Arial"/>
          <w:b/>
          <w:sz w:val="24"/>
          <w:szCs w:val="24"/>
        </w:rPr>
        <w:t>.</w:t>
      </w:r>
      <w:r>
        <w:rPr>
          <w:rFonts w:ascii="Arial" w:hAnsi="Arial" w:cs="Arial"/>
          <w:b/>
          <w:sz w:val="24"/>
          <w:szCs w:val="24"/>
        </w:rPr>
        <w:t xml:space="preserve"> </w:t>
      </w:r>
      <w:r w:rsidR="00184C15" w:rsidRPr="00313883">
        <w:rPr>
          <w:rFonts w:ascii="Arial" w:hAnsi="Arial" w:cs="Arial"/>
          <w:sz w:val="24"/>
          <w:szCs w:val="24"/>
        </w:rPr>
        <w:t xml:space="preserve">Se o transcurso do prazo </w:t>
      </w:r>
      <w:r w:rsidRPr="00313883">
        <w:rPr>
          <w:rFonts w:ascii="Arial" w:hAnsi="Arial" w:cs="Arial"/>
          <w:sz w:val="24"/>
          <w:szCs w:val="24"/>
        </w:rPr>
        <w:t>definido n</w:t>
      </w:r>
      <w:r>
        <w:rPr>
          <w:rFonts w:ascii="Arial" w:hAnsi="Arial" w:cs="Arial"/>
          <w:sz w:val="24"/>
          <w:szCs w:val="24"/>
        </w:rPr>
        <w:t xml:space="preserve">a </w:t>
      </w:r>
      <w:r w:rsidRPr="009C4A95">
        <w:rPr>
          <w:rFonts w:ascii="Arial" w:hAnsi="Arial" w:cs="Arial"/>
          <w:i/>
          <w:sz w:val="24"/>
          <w:szCs w:val="24"/>
          <w:highlight w:val="cyan"/>
        </w:rPr>
        <w:t xml:space="preserve">Subcláusula Vigésima </w:t>
      </w:r>
      <w:r w:rsidR="00DF2533" w:rsidRPr="009C4A95">
        <w:rPr>
          <w:rFonts w:ascii="Arial" w:hAnsi="Arial" w:cs="Arial"/>
          <w:i/>
          <w:sz w:val="24"/>
          <w:szCs w:val="24"/>
          <w:highlight w:val="cyan"/>
        </w:rPr>
        <w:t>Terceira</w:t>
      </w:r>
      <w:r w:rsidRPr="00313883">
        <w:rPr>
          <w:rFonts w:ascii="Arial" w:hAnsi="Arial" w:cs="Arial"/>
          <w:sz w:val="24"/>
          <w:szCs w:val="24"/>
        </w:rPr>
        <w:t>, e de sua eventual prorrogação,</w:t>
      </w:r>
      <w:r>
        <w:rPr>
          <w:rFonts w:ascii="Arial" w:hAnsi="Arial" w:cs="Arial"/>
          <w:sz w:val="24"/>
          <w:szCs w:val="24"/>
        </w:rPr>
        <w:t xml:space="preserve"> </w:t>
      </w:r>
      <w:r w:rsidR="00184C15" w:rsidRPr="00313883">
        <w:rPr>
          <w:rFonts w:ascii="Arial" w:hAnsi="Arial" w:cs="Arial"/>
          <w:sz w:val="24"/>
          <w:szCs w:val="24"/>
        </w:rPr>
        <w:t xml:space="preserve">se der por culpa exclusiva </w:t>
      </w:r>
      <w:r w:rsidR="00D807E1" w:rsidRPr="00313883">
        <w:rPr>
          <w:rFonts w:ascii="Arial" w:hAnsi="Arial" w:cs="Arial"/>
          <w:sz w:val="24"/>
          <w:szCs w:val="24"/>
        </w:rPr>
        <w:t>d</w:t>
      </w:r>
      <w:r>
        <w:rPr>
          <w:rFonts w:ascii="Arial" w:hAnsi="Arial" w:cs="Arial"/>
          <w:sz w:val="24"/>
          <w:szCs w:val="24"/>
        </w:rPr>
        <w:t xml:space="preserve">a Administração Pública, </w:t>
      </w:r>
      <w:r w:rsidR="00184C15" w:rsidRPr="00313883">
        <w:rPr>
          <w:rFonts w:ascii="Arial" w:hAnsi="Arial" w:cs="Arial"/>
          <w:sz w:val="24"/>
          <w:szCs w:val="24"/>
        </w:rPr>
        <w:t xml:space="preserve">sem que se constate dolo da OSC ou de seus prepostos, não incidirão juros de mora sobre os débitos apurados no período entre o final do prazo e a data em que foi emitida a manifestação conclusiva </w:t>
      </w:r>
      <w:r w:rsidR="00D807E1" w:rsidRPr="00313883">
        <w:rPr>
          <w:rFonts w:ascii="Arial" w:hAnsi="Arial" w:cs="Arial"/>
          <w:sz w:val="24"/>
          <w:szCs w:val="24"/>
        </w:rPr>
        <w:t>pel</w:t>
      </w:r>
      <w:r>
        <w:rPr>
          <w:rFonts w:ascii="Arial" w:hAnsi="Arial" w:cs="Arial"/>
          <w:sz w:val="24"/>
          <w:szCs w:val="24"/>
        </w:rPr>
        <w:t>a Administração Pública</w:t>
      </w:r>
      <w:r w:rsidR="00184C15" w:rsidRPr="00313883">
        <w:rPr>
          <w:rFonts w:ascii="Arial" w:hAnsi="Arial" w:cs="Arial"/>
          <w:sz w:val="24"/>
          <w:szCs w:val="24"/>
        </w:rPr>
        <w:t>, sem prejuízo da atualização monetária, que observará a variação anual do Índice Nacional de Preços ao Consumidor Amplo - IPCA, calculado pela Fundação Instituto Brasileiro de Geografia e Estatística - IBGE.</w:t>
      </w:r>
    </w:p>
    <w:p w14:paraId="447EFBA4" w14:textId="77777777" w:rsidR="008E38B8" w:rsidRDefault="008E38B8" w:rsidP="00DD07ED">
      <w:pPr>
        <w:jc w:val="both"/>
        <w:rPr>
          <w:rFonts w:ascii="Arial" w:hAnsi="Arial" w:cs="Arial"/>
          <w:sz w:val="24"/>
          <w:szCs w:val="24"/>
        </w:rPr>
      </w:pPr>
    </w:p>
    <w:p w14:paraId="5688AB40" w14:textId="77777777" w:rsidR="000A5B51" w:rsidRDefault="000A5B51" w:rsidP="00DD07ED">
      <w:pPr>
        <w:jc w:val="both"/>
        <w:rPr>
          <w:rFonts w:ascii="Arial" w:hAnsi="Arial" w:cs="Arial"/>
          <w:sz w:val="24"/>
          <w:szCs w:val="24"/>
        </w:rPr>
      </w:pPr>
      <w:r w:rsidRPr="005F7106">
        <w:rPr>
          <w:rFonts w:ascii="Arial" w:hAnsi="Arial" w:cs="Arial"/>
          <w:b/>
          <w:sz w:val="24"/>
          <w:szCs w:val="24"/>
        </w:rPr>
        <w:t xml:space="preserve">Subcláusula </w:t>
      </w:r>
      <w:r>
        <w:rPr>
          <w:rFonts w:ascii="Arial" w:hAnsi="Arial" w:cs="Arial"/>
          <w:b/>
          <w:sz w:val="24"/>
          <w:szCs w:val="24"/>
        </w:rPr>
        <w:t>Vigésima</w:t>
      </w:r>
      <w:r w:rsidRPr="005F7106">
        <w:rPr>
          <w:rFonts w:ascii="Arial" w:hAnsi="Arial" w:cs="Arial"/>
          <w:b/>
          <w:sz w:val="24"/>
          <w:szCs w:val="24"/>
        </w:rPr>
        <w:t xml:space="preserve"> </w:t>
      </w:r>
      <w:r w:rsidR="00DF2533">
        <w:rPr>
          <w:rFonts w:ascii="Arial" w:hAnsi="Arial" w:cs="Arial"/>
          <w:b/>
          <w:sz w:val="24"/>
          <w:szCs w:val="24"/>
        </w:rPr>
        <w:t>Sexta</w:t>
      </w:r>
      <w:r w:rsidRPr="005F7106">
        <w:rPr>
          <w:rFonts w:ascii="Arial" w:hAnsi="Arial" w:cs="Arial"/>
          <w:b/>
          <w:sz w:val="24"/>
          <w:szCs w:val="24"/>
        </w:rPr>
        <w:t>.</w:t>
      </w:r>
      <w:r w:rsidRPr="000A5B51">
        <w:rPr>
          <w:rFonts w:ascii="Arial" w:hAnsi="Arial" w:cs="Arial"/>
          <w:sz w:val="24"/>
          <w:szCs w:val="24"/>
        </w:rPr>
        <w:t xml:space="preserve"> A prestação de contas e todos os atos que dela decorram dar-se-ão </w:t>
      </w:r>
      <w:r>
        <w:rPr>
          <w:rFonts w:ascii="Arial" w:hAnsi="Arial" w:cs="Arial"/>
          <w:sz w:val="24"/>
          <w:szCs w:val="24"/>
        </w:rPr>
        <w:t>no Siconv</w:t>
      </w:r>
      <w:r w:rsidRPr="000A5B51">
        <w:rPr>
          <w:rFonts w:ascii="Arial" w:hAnsi="Arial" w:cs="Arial"/>
          <w:sz w:val="24"/>
          <w:szCs w:val="24"/>
        </w:rPr>
        <w:t>, permitindo a visualização por qualquer interessado.</w:t>
      </w:r>
    </w:p>
    <w:p w14:paraId="541EACEF" w14:textId="77777777" w:rsidR="000A5B51" w:rsidRDefault="000A5B51" w:rsidP="00DD07ED">
      <w:pPr>
        <w:jc w:val="both"/>
        <w:rPr>
          <w:rFonts w:ascii="Arial" w:hAnsi="Arial" w:cs="Arial"/>
          <w:sz w:val="24"/>
          <w:szCs w:val="24"/>
        </w:rPr>
      </w:pPr>
    </w:p>
    <w:p w14:paraId="3E42E9D7" w14:textId="043A50E7" w:rsidR="007D43BB" w:rsidRDefault="008E38B8" w:rsidP="00DD07ED">
      <w:pPr>
        <w:jc w:val="both"/>
        <w:rPr>
          <w:rFonts w:ascii="Arial" w:hAnsi="Arial" w:cs="Arial"/>
          <w:sz w:val="24"/>
          <w:szCs w:val="24"/>
        </w:rPr>
      </w:pPr>
      <w:r w:rsidRPr="005F7106">
        <w:rPr>
          <w:rFonts w:ascii="Arial" w:hAnsi="Arial" w:cs="Arial"/>
          <w:b/>
          <w:sz w:val="24"/>
          <w:szCs w:val="24"/>
        </w:rPr>
        <w:t xml:space="preserve">Subcláusula </w:t>
      </w:r>
      <w:r>
        <w:rPr>
          <w:rFonts w:ascii="Arial" w:hAnsi="Arial" w:cs="Arial"/>
          <w:b/>
          <w:sz w:val="24"/>
          <w:szCs w:val="24"/>
        </w:rPr>
        <w:t>Vigésima</w:t>
      </w:r>
      <w:r w:rsidRPr="005F7106">
        <w:rPr>
          <w:rFonts w:ascii="Arial" w:hAnsi="Arial" w:cs="Arial"/>
          <w:b/>
          <w:sz w:val="24"/>
          <w:szCs w:val="24"/>
        </w:rPr>
        <w:t xml:space="preserve"> </w:t>
      </w:r>
      <w:r w:rsidR="00DF2533">
        <w:rPr>
          <w:rFonts w:ascii="Arial" w:hAnsi="Arial" w:cs="Arial"/>
          <w:b/>
          <w:sz w:val="24"/>
          <w:szCs w:val="24"/>
        </w:rPr>
        <w:t>Sétima</w:t>
      </w:r>
      <w:r w:rsidRPr="005F7106">
        <w:rPr>
          <w:rFonts w:ascii="Arial" w:hAnsi="Arial" w:cs="Arial"/>
          <w:b/>
          <w:sz w:val="24"/>
          <w:szCs w:val="24"/>
        </w:rPr>
        <w:t>.</w:t>
      </w:r>
      <w:r w:rsidR="00B23F44">
        <w:rPr>
          <w:rFonts w:ascii="Arial" w:hAnsi="Arial" w:cs="Arial"/>
          <w:b/>
          <w:sz w:val="24"/>
          <w:szCs w:val="24"/>
        </w:rPr>
        <w:t xml:space="preserve"> </w:t>
      </w:r>
      <w:r w:rsidR="00B23F44" w:rsidRPr="00B23F44">
        <w:rPr>
          <w:rFonts w:ascii="Arial" w:hAnsi="Arial" w:cs="Arial"/>
          <w:sz w:val="24"/>
          <w:szCs w:val="24"/>
        </w:rPr>
        <w:t xml:space="preserve">Os documentos incluídos pela </w:t>
      </w:r>
      <w:r w:rsidR="00B23F44">
        <w:rPr>
          <w:rFonts w:ascii="Arial" w:hAnsi="Arial" w:cs="Arial"/>
          <w:sz w:val="24"/>
          <w:szCs w:val="24"/>
        </w:rPr>
        <w:t xml:space="preserve">OSC </w:t>
      </w:r>
      <w:r w:rsidR="00B23F44" w:rsidRPr="00B23F44">
        <w:rPr>
          <w:rFonts w:ascii="Arial" w:hAnsi="Arial" w:cs="Arial"/>
          <w:sz w:val="24"/>
          <w:szCs w:val="24"/>
        </w:rPr>
        <w:t>n</w:t>
      </w:r>
      <w:r w:rsidR="00B23F44">
        <w:rPr>
          <w:rFonts w:ascii="Arial" w:hAnsi="Arial" w:cs="Arial"/>
          <w:sz w:val="24"/>
          <w:szCs w:val="24"/>
        </w:rPr>
        <w:t>o Siconv</w:t>
      </w:r>
      <w:r w:rsidR="00B23F44" w:rsidRPr="00B23F44">
        <w:rPr>
          <w:rFonts w:ascii="Arial" w:hAnsi="Arial" w:cs="Arial"/>
          <w:sz w:val="24"/>
          <w:szCs w:val="24"/>
        </w:rPr>
        <w:t>, desde que possuam garantia da origem e de seu signatário por certificação digital, serão considerados originais para os efeitos de prestação de contas.</w:t>
      </w:r>
    </w:p>
    <w:p w14:paraId="4C3E521C" w14:textId="77777777" w:rsidR="005C5CE8" w:rsidRDefault="005C5CE8" w:rsidP="00DD07ED">
      <w:pPr>
        <w:jc w:val="both"/>
        <w:rPr>
          <w:rFonts w:ascii="Arial" w:hAnsi="Arial" w:cs="Arial"/>
          <w:sz w:val="24"/>
          <w:szCs w:val="24"/>
        </w:rPr>
      </w:pPr>
    </w:p>
    <w:p w14:paraId="2811A21E" w14:textId="77777777" w:rsidR="000371EA" w:rsidRPr="00313883" w:rsidRDefault="00B23F44" w:rsidP="00DD07ED">
      <w:pPr>
        <w:jc w:val="both"/>
        <w:rPr>
          <w:rFonts w:ascii="Arial" w:hAnsi="Arial" w:cs="Arial"/>
          <w:sz w:val="24"/>
          <w:szCs w:val="24"/>
        </w:rPr>
      </w:pPr>
      <w:r w:rsidRPr="005F7106">
        <w:rPr>
          <w:rFonts w:ascii="Arial" w:hAnsi="Arial" w:cs="Arial"/>
          <w:b/>
          <w:sz w:val="24"/>
          <w:szCs w:val="24"/>
        </w:rPr>
        <w:t xml:space="preserve">Subcláusula </w:t>
      </w:r>
      <w:r>
        <w:rPr>
          <w:rFonts w:ascii="Arial" w:hAnsi="Arial" w:cs="Arial"/>
          <w:b/>
          <w:sz w:val="24"/>
          <w:szCs w:val="24"/>
        </w:rPr>
        <w:t>Vigésima</w:t>
      </w:r>
      <w:r w:rsidRPr="005F7106">
        <w:rPr>
          <w:rFonts w:ascii="Arial" w:hAnsi="Arial" w:cs="Arial"/>
          <w:b/>
          <w:sz w:val="24"/>
          <w:szCs w:val="24"/>
        </w:rPr>
        <w:t xml:space="preserve"> </w:t>
      </w:r>
      <w:r w:rsidR="00DF2533">
        <w:rPr>
          <w:rFonts w:ascii="Arial" w:hAnsi="Arial" w:cs="Arial"/>
          <w:b/>
          <w:sz w:val="24"/>
          <w:szCs w:val="24"/>
        </w:rPr>
        <w:t>Oitava</w:t>
      </w:r>
      <w:r w:rsidRPr="005F7106">
        <w:rPr>
          <w:rFonts w:ascii="Arial" w:hAnsi="Arial" w:cs="Arial"/>
          <w:b/>
          <w:sz w:val="24"/>
          <w:szCs w:val="24"/>
        </w:rPr>
        <w:t>.</w:t>
      </w:r>
      <w:r>
        <w:rPr>
          <w:rFonts w:ascii="Arial" w:hAnsi="Arial" w:cs="Arial"/>
          <w:b/>
          <w:sz w:val="24"/>
          <w:szCs w:val="24"/>
        </w:rPr>
        <w:t xml:space="preserve"> </w:t>
      </w:r>
      <w:r w:rsidR="000371EA" w:rsidRPr="00313883">
        <w:rPr>
          <w:rFonts w:ascii="Arial" w:hAnsi="Arial" w:cs="Arial"/>
          <w:sz w:val="24"/>
          <w:szCs w:val="24"/>
        </w:rPr>
        <w:t xml:space="preserve">A OSC deverá manter a guarda dos documentos originais relativos à execução da parceria pelo prazo de </w:t>
      </w:r>
      <w:r>
        <w:rPr>
          <w:rFonts w:ascii="Arial" w:hAnsi="Arial" w:cs="Arial"/>
          <w:sz w:val="24"/>
          <w:szCs w:val="24"/>
        </w:rPr>
        <w:t>10 (</w:t>
      </w:r>
      <w:r w:rsidR="000371EA" w:rsidRPr="00313883">
        <w:rPr>
          <w:rFonts w:ascii="Arial" w:hAnsi="Arial" w:cs="Arial"/>
          <w:sz w:val="24"/>
          <w:szCs w:val="24"/>
        </w:rPr>
        <w:t>dez</w:t>
      </w:r>
      <w:r>
        <w:rPr>
          <w:rFonts w:ascii="Arial" w:hAnsi="Arial" w:cs="Arial"/>
          <w:sz w:val="24"/>
          <w:szCs w:val="24"/>
        </w:rPr>
        <w:t>)</w:t>
      </w:r>
      <w:r w:rsidR="000371EA" w:rsidRPr="00313883">
        <w:rPr>
          <w:rFonts w:ascii="Arial" w:hAnsi="Arial" w:cs="Arial"/>
          <w:sz w:val="24"/>
          <w:szCs w:val="24"/>
        </w:rPr>
        <w:t xml:space="preserve"> anos, contado do dia útil subsequente ao da apresentação da prestação de contas ou do decurso do prazo para a apresentação da prestação de contas.</w:t>
      </w:r>
    </w:p>
    <w:p w14:paraId="4785178A" w14:textId="77777777" w:rsidR="003434C0" w:rsidRDefault="003434C0" w:rsidP="00DD07ED">
      <w:pPr>
        <w:jc w:val="both"/>
        <w:rPr>
          <w:rFonts w:ascii="Arial" w:hAnsi="Arial" w:cs="Arial"/>
          <w:sz w:val="24"/>
          <w:szCs w:val="24"/>
        </w:rPr>
      </w:pPr>
    </w:p>
    <w:p w14:paraId="57E4DD47" w14:textId="77777777" w:rsidR="00EC208F" w:rsidRPr="00313883" w:rsidRDefault="00EC208F" w:rsidP="00DD07ED">
      <w:pPr>
        <w:jc w:val="both"/>
        <w:rPr>
          <w:rFonts w:ascii="Arial" w:eastAsia="Courier New" w:hAnsi="Arial" w:cs="Arial"/>
          <w:b/>
          <w:sz w:val="24"/>
          <w:szCs w:val="24"/>
        </w:rPr>
      </w:pPr>
    </w:p>
    <w:p w14:paraId="0209C5F6" w14:textId="77777777" w:rsidR="00EC208F" w:rsidRPr="00313883" w:rsidRDefault="00EC208F" w:rsidP="00DD07ED">
      <w:pPr>
        <w:jc w:val="both"/>
        <w:rPr>
          <w:rFonts w:ascii="Arial" w:hAnsi="Arial" w:cs="Arial"/>
          <w:b/>
          <w:sz w:val="24"/>
          <w:szCs w:val="24"/>
        </w:rPr>
      </w:pPr>
      <w:r w:rsidRPr="00313883">
        <w:rPr>
          <w:rFonts w:ascii="Arial" w:hAnsi="Arial" w:cs="Arial"/>
          <w:b/>
          <w:sz w:val="24"/>
          <w:szCs w:val="24"/>
        </w:rPr>
        <w:t xml:space="preserve">CLÁUSULA </w:t>
      </w:r>
      <w:r w:rsidR="002742B3" w:rsidRPr="00313883">
        <w:rPr>
          <w:rFonts w:ascii="Arial" w:hAnsi="Arial" w:cs="Arial"/>
          <w:b/>
          <w:sz w:val="24"/>
          <w:szCs w:val="24"/>
        </w:rPr>
        <w:t xml:space="preserve">DÉCIMA </w:t>
      </w:r>
      <w:r w:rsidR="000359D9" w:rsidRPr="00313883">
        <w:rPr>
          <w:rFonts w:ascii="Arial" w:hAnsi="Arial" w:cs="Arial"/>
          <w:b/>
          <w:sz w:val="24"/>
          <w:szCs w:val="24"/>
        </w:rPr>
        <w:t>S</w:t>
      </w:r>
      <w:r w:rsidR="00446438">
        <w:rPr>
          <w:rFonts w:ascii="Arial" w:hAnsi="Arial" w:cs="Arial"/>
          <w:b/>
          <w:sz w:val="24"/>
          <w:szCs w:val="24"/>
        </w:rPr>
        <w:t>ÉTIMA</w:t>
      </w:r>
      <w:r w:rsidR="000359D9" w:rsidRPr="00313883">
        <w:rPr>
          <w:rFonts w:ascii="Arial" w:hAnsi="Arial" w:cs="Arial"/>
          <w:b/>
          <w:sz w:val="24"/>
          <w:szCs w:val="24"/>
        </w:rPr>
        <w:t xml:space="preserve"> </w:t>
      </w:r>
      <w:r w:rsidRPr="00313883">
        <w:rPr>
          <w:rFonts w:ascii="Arial" w:hAnsi="Arial" w:cs="Arial"/>
          <w:b/>
          <w:sz w:val="24"/>
          <w:szCs w:val="24"/>
        </w:rPr>
        <w:t>- DAS SANÇÕES ADMINISTRATIVAS</w:t>
      </w:r>
    </w:p>
    <w:p w14:paraId="4BFC27B0" w14:textId="77777777" w:rsidR="00EC208F" w:rsidRPr="00313883" w:rsidRDefault="00EC208F" w:rsidP="00DD07ED">
      <w:pPr>
        <w:jc w:val="both"/>
        <w:rPr>
          <w:rFonts w:ascii="Arial" w:eastAsia="Courier New" w:hAnsi="Arial" w:cs="Arial"/>
          <w:b/>
          <w:sz w:val="24"/>
          <w:szCs w:val="24"/>
        </w:rPr>
      </w:pPr>
    </w:p>
    <w:p w14:paraId="238B630F" w14:textId="77777777" w:rsidR="00474D4C" w:rsidRPr="00B5502E" w:rsidRDefault="007D0B27" w:rsidP="00DD07ED">
      <w:pPr>
        <w:jc w:val="both"/>
        <w:rPr>
          <w:rFonts w:ascii="Arial" w:hAnsi="Arial" w:cs="Arial"/>
          <w:sz w:val="24"/>
          <w:szCs w:val="24"/>
        </w:rPr>
      </w:pPr>
      <w:r w:rsidRPr="00B5502E">
        <w:rPr>
          <w:rFonts w:ascii="Arial" w:hAnsi="Arial" w:cs="Arial"/>
          <w:color w:val="000000"/>
          <w:sz w:val="24"/>
          <w:szCs w:val="24"/>
        </w:rPr>
        <w:t>Quando a execução da parceria estiver em desacordo com o plano de trabalho e com as normas da Lei nº 13.019, de 2004, do Decreto nº 8.726, de 2016, e da legislação específica, a administração pública federal poderá</w:t>
      </w:r>
      <w:r w:rsidRPr="00B5502E">
        <w:rPr>
          <w:rFonts w:ascii="Arial" w:hAnsi="Arial" w:cs="Arial"/>
          <w:sz w:val="24"/>
          <w:szCs w:val="24"/>
        </w:rPr>
        <w:t>, garantida a prévia defesa,</w:t>
      </w:r>
      <w:r w:rsidRPr="00B5502E">
        <w:rPr>
          <w:rFonts w:ascii="Arial" w:hAnsi="Arial" w:cs="Arial"/>
          <w:color w:val="000000"/>
          <w:sz w:val="24"/>
          <w:szCs w:val="24"/>
        </w:rPr>
        <w:t xml:space="preserve"> aplicar à OSC as seguintes sanções:</w:t>
      </w:r>
    </w:p>
    <w:p w14:paraId="3563F1F1" w14:textId="77777777" w:rsidR="00EC208F" w:rsidRPr="00B5502E" w:rsidRDefault="00EC208F" w:rsidP="00DD07ED">
      <w:pPr>
        <w:jc w:val="both"/>
        <w:rPr>
          <w:rFonts w:ascii="Arial" w:hAnsi="Arial" w:cs="Arial"/>
          <w:sz w:val="24"/>
          <w:szCs w:val="24"/>
        </w:rPr>
      </w:pPr>
    </w:p>
    <w:p w14:paraId="56458CEE" w14:textId="77777777" w:rsidR="00F70FD6" w:rsidRPr="00B5502E" w:rsidRDefault="00474D4C" w:rsidP="00DD07ED">
      <w:pPr>
        <w:pStyle w:val="GradeMdia1-nfase21"/>
        <w:numPr>
          <w:ilvl w:val="0"/>
          <w:numId w:val="34"/>
        </w:numPr>
        <w:suppressAutoHyphens w:val="0"/>
        <w:ind w:left="0" w:firstLine="0"/>
        <w:jc w:val="both"/>
        <w:rPr>
          <w:rFonts w:ascii="Arial" w:hAnsi="Arial" w:cs="Arial"/>
          <w:sz w:val="24"/>
          <w:szCs w:val="24"/>
        </w:rPr>
      </w:pPr>
      <w:r w:rsidRPr="00B5502E">
        <w:rPr>
          <w:rFonts w:ascii="Arial" w:hAnsi="Arial" w:cs="Arial"/>
          <w:sz w:val="24"/>
          <w:szCs w:val="24"/>
        </w:rPr>
        <w:t>advertência;</w:t>
      </w:r>
    </w:p>
    <w:p w14:paraId="453C7342" w14:textId="77777777" w:rsidR="00F70FD6" w:rsidRPr="00B5502E" w:rsidRDefault="00474D4C" w:rsidP="00DD07ED">
      <w:pPr>
        <w:pStyle w:val="GradeMdia1-nfase21"/>
        <w:numPr>
          <w:ilvl w:val="0"/>
          <w:numId w:val="34"/>
        </w:numPr>
        <w:suppressAutoHyphens w:val="0"/>
        <w:ind w:left="0" w:firstLine="0"/>
        <w:jc w:val="both"/>
        <w:rPr>
          <w:rFonts w:ascii="Arial" w:hAnsi="Arial" w:cs="Arial"/>
          <w:sz w:val="24"/>
          <w:szCs w:val="24"/>
        </w:rPr>
      </w:pPr>
      <w:r w:rsidRPr="00B5502E">
        <w:rPr>
          <w:rFonts w:ascii="Arial" w:hAnsi="Arial" w:cs="Arial"/>
          <w:sz w:val="24"/>
          <w:szCs w:val="24"/>
        </w:rPr>
        <w:t>suspensão temporária da participação em chamamento público e impedimento de celebrar parceria ou co</w:t>
      </w:r>
      <w:r w:rsidR="00EE6D51" w:rsidRPr="00B5502E">
        <w:rPr>
          <w:rFonts w:ascii="Arial" w:hAnsi="Arial" w:cs="Arial"/>
          <w:sz w:val="24"/>
          <w:szCs w:val="24"/>
        </w:rPr>
        <w:t xml:space="preserve">ntrato com órgãos e entidades </w:t>
      </w:r>
      <w:r w:rsidR="007D0B27" w:rsidRPr="00B5502E">
        <w:rPr>
          <w:rFonts w:ascii="Arial" w:hAnsi="Arial" w:cs="Arial"/>
          <w:sz w:val="24"/>
          <w:szCs w:val="24"/>
        </w:rPr>
        <w:t>da administração pública federal</w:t>
      </w:r>
      <w:r w:rsidRPr="00B5502E">
        <w:rPr>
          <w:rFonts w:ascii="Arial" w:hAnsi="Arial" w:cs="Arial"/>
          <w:sz w:val="24"/>
          <w:szCs w:val="24"/>
        </w:rPr>
        <w:t xml:space="preserve">, por prazo não superior a </w:t>
      </w:r>
      <w:r w:rsidR="008B272D" w:rsidRPr="00B5502E">
        <w:rPr>
          <w:rFonts w:ascii="Arial" w:hAnsi="Arial" w:cs="Arial"/>
          <w:sz w:val="24"/>
          <w:szCs w:val="24"/>
        </w:rPr>
        <w:t>2 (</w:t>
      </w:r>
      <w:r w:rsidRPr="00B5502E">
        <w:rPr>
          <w:rFonts w:ascii="Arial" w:hAnsi="Arial" w:cs="Arial"/>
          <w:sz w:val="24"/>
          <w:szCs w:val="24"/>
        </w:rPr>
        <w:t>dois</w:t>
      </w:r>
      <w:r w:rsidR="008B272D" w:rsidRPr="00B5502E">
        <w:rPr>
          <w:rFonts w:ascii="Arial" w:hAnsi="Arial" w:cs="Arial"/>
          <w:sz w:val="24"/>
          <w:szCs w:val="24"/>
        </w:rPr>
        <w:t>)</w:t>
      </w:r>
      <w:r w:rsidRPr="00B5502E">
        <w:rPr>
          <w:rFonts w:ascii="Arial" w:hAnsi="Arial" w:cs="Arial"/>
          <w:sz w:val="24"/>
          <w:szCs w:val="24"/>
        </w:rPr>
        <w:t xml:space="preserve"> anos; e</w:t>
      </w:r>
    </w:p>
    <w:p w14:paraId="3B1E7AED" w14:textId="77777777" w:rsidR="00474D4C" w:rsidRPr="00B5502E" w:rsidRDefault="00474D4C" w:rsidP="00DD07ED">
      <w:pPr>
        <w:pStyle w:val="GradeMdia1-nfase21"/>
        <w:numPr>
          <w:ilvl w:val="0"/>
          <w:numId w:val="34"/>
        </w:numPr>
        <w:suppressAutoHyphens w:val="0"/>
        <w:ind w:left="0" w:firstLine="0"/>
        <w:jc w:val="both"/>
        <w:rPr>
          <w:rFonts w:ascii="Arial" w:hAnsi="Arial" w:cs="Arial"/>
          <w:sz w:val="24"/>
          <w:szCs w:val="24"/>
        </w:rPr>
      </w:pPr>
      <w:r w:rsidRPr="00B5502E">
        <w:rPr>
          <w:rFonts w:ascii="Arial" w:hAnsi="Arial" w:cs="Arial"/>
          <w:sz w:val="24"/>
          <w:szCs w:val="24"/>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w:t>
      </w:r>
      <w:r w:rsidR="008B272D" w:rsidRPr="00B5502E">
        <w:rPr>
          <w:rFonts w:ascii="Arial" w:hAnsi="Arial" w:cs="Arial"/>
          <w:sz w:val="24"/>
          <w:szCs w:val="24"/>
        </w:rPr>
        <w:t>o</w:t>
      </w:r>
      <w:r w:rsidR="007D0B27" w:rsidRPr="00B5502E">
        <w:rPr>
          <w:rFonts w:ascii="Arial" w:hAnsi="Arial" w:cs="Arial"/>
          <w:sz w:val="24"/>
          <w:szCs w:val="24"/>
        </w:rPr>
        <w:t xml:space="preserve"> </w:t>
      </w:r>
      <w:r w:rsidR="00B16036" w:rsidRPr="00B5502E">
        <w:rPr>
          <w:rFonts w:ascii="Arial" w:hAnsi="Arial" w:cs="Arial"/>
          <w:i/>
          <w:color w:val="FF0000"/>
          <w:sz w:val="24"/>
          <w:szCs w:val="24"/>
        </w:rPr>
        <w:t>[órgão ou entidade pública federal]</w:t>
      </w:r>
      <w:r w:rsidRPr="00B5502E">
        <w:rPr>
          <w:rFonts w:ascii="Arial" w:hAnsi="Arial" w:cs="Arial"/>
          <w:sz w:val="24"/>
          <w:szCs w:val="24"/>
        </w:rPr>
        <w:t xml:space="preserve">, que será concedida sempre que a </w:t>
      </w:r>
      <w:r w:rsidR="008B272D" w:rsidRPr="00B5502E">
        <w:rPr>
          <w:rFonts w:ascii="Arial" w:hAnsi="Arial" w:cs="Arial"/>
          <w:sz w:val="24"/>
          <w:szCs w:val="24"/>
        </w:rPr>
        <w:t xml:space="preserve">OSC </w:t>
      </w:r>
      <w:r w:rsidRPr="00B5502E">
        <w:rPr>
          <w:rFonts w:ascii="Arial" w:hAnsi="Arial" w:cs="Arial"/>
          <w:sz w:val="24"/>
          <w:szCs w:val="24"/>
        </w:rPr>
        <w:t xml:space="preserve">ressarcir a administração pública </w:t>
      </w:r>
      <w:r w:rsidR="007D0B27" w:rsidRPr="00B5502E">
        <w:rPr>
          <w:rFonts w:ascii="Arial" w:hAnsi="Arial" w:cs="Arial"/>
          <w:sz w:val="24"/>
          <w:szCs w:val="24"/>
        </w:rPr>
        <w:t xml:space="preserve">federal </w:t>
      </w:r>
      <w:r w:rsidRPr="00B5502E">
        <w:rPr>
          <w:rFonts w:ascii="Arial" w:hAnsi="Arial" w:cs="Arial"/>
          <w:sz w:val="24"/>
          <w:szCs w:val="24"/>
        </w:rPr>
        <w:t>pelos prejuízos resultantes e após decorrido</w:t>
      </w:r>
      <w:r w:rsidR="007D0B27" w:rsidRPr="00B5502E">
        <w:rPr>
          <w:rFonts w:ascii="Arial" w:hAnsi="Arial" w:cs="Arial"/>
          <w:sz w:val="24"/>
          <w:szCs w:val="24"/>
        </w:rPr>
        <w:t xml:space="preserve"> </w:t>
      </w:r>
      <w:r w:rsidR="007D0B27" w:rsidRPr="00B5502E">
        <w:rPr>
          <w:rFonts w:ascii="Arial" w:hAnsi="Arial" w:cs="Arial"/>
          <w:color w:val="000000"/>
          <w:sz w:val="24"/>
          <w:szCs w:val="24"/>
        </w:rPr>
        <w:t>o prazo de 2 (dois) anos da aplicação da sanção de declaração de inidoneidade.</w:t>
      </w:r>
      <w:r w:rsidRPr="00B5502E">
        <w:rPr>
          <w:rFonts w:ascii="Arial" w:hAnsi="Arial" w:cs="Arial"/>
          <w:sz w:val="24"/>
          <w:szCs w:val="24"/>
        </w:rPr>
        <w:t xml:space="preserve"> </w:t>
      </w:r>
    </w:p>
    <w:p w14:paraId="1B5EA8AC" w14:textId="77777777" w:rsidR="00B5502E" w:rsidRDefault="00B5502E" w:rsidP="00DD07ED">
      <w:pPr>
        <w:pStyle w:val="WW-TextoPr-formatado"/>
        <w:jc w:val="both"/>
        <w:rPr>
          <w:rFonts w:ascii="Arial" w:hAnsi="Arial" w:cs="Arial"/>
          <w:b/>
          <w:sz w:val="24"/>
          <w:szCs w:val="24"/>
        </w:rPr>
      </w:pPr>
    </w:p>
    <w:p w14:paraId="19798868" w14:textId="77777777" w:rsidR="007D0B27" w:rsidRPr="00B5502E" w:rsidRDefault="00F70FD6" w:rsidP="00DD07ED">
      <w:pPr>
        <w:pStyle w:val="WW-TextoPr-formatado"/>
        <w:jc w:val="both"/>
        <w:rPr>
          <w:rFonts w:ascii="Arial" w:hAnsi="Arial" w:cs="Arial"/>
          <w:b/>
          <w:sz w:val="24"/>
          <w:szCs w:val="24"/>
        </w:rPr>
      </w:pPr>
      <w:r w:rsidRPr="00B5502E">
        <w:rPr>
          <w:rFonts w:ascii="Arial" w:hAnsi="Arial" w:cs="Arial"/>
          <w:b/>
          <w:sz w:val="24"/>
          <w:szCs w:val="24"/>
        </w:rPr>
        <w:t xml:space="preserve">Subcláusula </w:t>
      </w:r>
      <w:r w:rsidR="007D0B27" w:rsidRPr="00B5502E">
        <w:rPr>
          <w:rFonts w:ascii="Arial" w:hAnsi="Arial" w:cs="Arial"/>
          <w:b/>
          <w:sz w:val="24"/>
          <w:szCs w:val="24"/>
        </w:rPr>
        <w:t>Primeira.</w:t>
      </w:r>
      <w:r w:rsidR="007D0B27" w:rsidRPr="00B5502E">
        <w:rPr>
          <w:rFonts w:ascii="Arial" w:hAnsi="Arial" w:cs="Arial"/>
          <w:sz w:val="24"/>
          <w:szCs w:val="24"/>
        </w:rPr>
        <w:t xml:space="preserve"> </w:t>
      </w:r>
      <w:r w:rsidR="007D0B27" w:rsidRPr="00B5502E">
        <w:rPr>
          <w:rFonts w:ascii="Arial" w:hAnsi="Arial" w:cs="Arial"/>
          <w:color w:val="000000"/>
          <w:sz w:val="24"/>
          <w:szCs w:val="24"/>
        </w:rPr>
        <w:t>A sanção de advertência tem caráter preventivo e será aplicada quando verificadas impropriedades praticadas pela OSC no âmbito da parceria que não justifiquem a aplicação de penalidade mais grave.</w:t>
      </w:r>
    </w:p>
    <w:p w14:paraId="6672C0EA" w14:textId="77777777" w:rsidR="007D0B27" w:rsidRPr="00B5502E" w:rsidRDefault="007D0B27" w:rsidP="00DD07ED">
      <w:pPr>
        <w:pStyle w:val="WW-TextoPr-formatado"/>
        <w:jc w:val="both"/>
        <w:rPr>
          <w:rFonts w:ascii="Arial" w:hAnsi="Arial" w:cs="Arial"/>
          <w:sz w:val="24"/>
          <w:szCs w:val="24"/>
        </w:rPr>
      </w:pPr>
    </w:p>
    <w:p w14:paraId="5B5FC79E" w14:textId="77777777" w:rsidR="007D0B27" w:rsidRPr="00B5502E" w:rsidRDefault="007D0B27" w:rsidP="00DD07ED">
      <w:pPr>
        <w:pStyle w:val="WW-TextoPr-formatado"/>
        <w:jc w:val="both"/>
        <w:rPr>
          <w:rFonts w:ascii="Arial" w:hAnsi="Arial" w:cs="Arial"/>
          <w:color w:val="000000"/>
          <w:sz w:val="24"/>
          <w:szCs w:val="24"/>
        </w:rPr>
      </w:pPr>
      <w:r w:rsidRPr="00B5502E">
        <w:rPr>
          <w:rFonts w:ascii="Arial" w:hAnsi="Arial" w:cs="Arial"/>
          <w:b/>
          <w:sz w:val="24"/>
          <w:szCs w:val="24"/>
        </w:rPr>
        <w:t xml:space="preserve">Subcláusula </w:t>
      </w:r>
      <w:r w:rsidR="00F70FD6" w:rsidRPr="00B5502E">
        <w:rPr>
          <w:rFonts w:ascii="Arial" w:hAnsi="Arial" w:cs="Arial"/>
          <w:b/>
          <w:sz w:val="24"/>
          <w:szCs w:val="24"/>
        </w:rPr>
        <w:t>Segunda.</w:t>
      </w:r>
      <w:r w:rsidRPr="00B5502E">
        <w:rPr>
          <w:rFonts w:ascii="Arial" w:hAnsi="Arial" w:cs="Arial"/>
          <w:sz w:val="24"/>
          <w:szCs w:val="24"/>
        </w:rPr>
        <w:t xml:space="preserve"> </w:t>
      </w:r>
      <w:r w:rsidRPr="00B5502E">
        <w:rPr>
          <w:rFonts w:ascii="Arial" w:hAnsi="Arial" w:cs="Arial"/>
          <w:color w:val="000000"/>
          <w:sz w:val="24"/>
          <w:szCs w:val="24"/>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0479E6D9" w14:textId="77777777" w:rsidR="007D0B27" w:rsidRPr="00B5502E" w:rsidRDefault="007D0B27" w:rsidP="00DD07ED">
      <w:pPr>
        <w:pStyle w:val="WW-TextoPr-formatado"/>
        <w:jc w:val="both"/>
        <w:rPr>
          <w:rFonts w:ascii="Arial" w:hAnsi="Arial" w:cs="Arial"/>
          <w:color w:val="000000"/>
          <w:sz w:val="24"/>
          <w:szCs w:val="24"/>
        </w:rPr>
      </w:pPr>
    </w:p>
    <w:p w14:paraId="5399BC44" w14:textId="77777777" w:rsidR="007D0B27" w:rsidRPr="00B5502E" w:rsidRDefault="007D0B27" w:rsidP="00DD07ED">
      <w:pPr>
        <w:pStyle w:val="WW-TextoPr-formatado"/>
        <w:jc w:val="both"/>
        <w:rPr>
          <w:rFonts w:ascii="Arial" w:hAnsi="Arial" w:cs="Arial"/>
          <w:b/>
          <w:sz w:val="24"/>
          <w:szCs w:val="24"/>
        </w:rPr>
      </w:pPr>
      <w:r w:rsidRPr="00B5502E">
        <w:rPr>
          <w:rFonts w:ascii="Arial" w:hAnsi="Arial" w:cs="Arial"/>
          <w:b/>
          <w:sz w:val="24"/>
          <w:szCs w:val="24"/>
        </w:rPr>
        <w:t>Subcláusula Terceira.</w:t>
      </w:r>
      <w:r w:rsidR="00B5502E" w:rsidRPr="00B5502E">
        <w:rPr>
          <w:rFonts w:ascii="Arial" w:hAnsi="Arial" w:cs="Arial"/>
          <w:b/>
          <w:sz w:val="24"/>
          <w:szCs w:val="24"/>
        </w:rPr>
        <w:t xml:space="preserve"> </w:t>
      </w:r>
      <w:r w:rsidR="00B5502E" w:rsidRPr="00B5502E">
        <w:rPr>
          <w:rFonts w:ascii="Arial" w:hAnsi="Arial" w:cs="Arial"/>
          <w:color w:val="000000"/>
          <w:sz w:val="24"/>
          <w:szCs w:val="24"/>
        </w:rPr>
        <w:t>É facultada a defesa do interessado no prazo de 10 (dez) dias, contado da data de abertura de vista dos autos processuais.</w:t>
      </w:r>
    </w:p>
    <w:p w14:paraId="4BD867B3" w14:textId="77777777" w:rsidR="007D0B27" w:rsidRPr="00B5502E" w:rsidRDefault="007D0B27" w:rsidP="00DD07ED">
      <w:pPr>
        <w:pStyle w:val="WW-TextoPr-formatado"/>
        <w:jc w:val="both"/>
        <w:rPr>
          <w:rFonts w:ascii="Arial" w:hAnsi="Arial" w:cs="Arial"/>
          <w:b/>
          <w:sz w:val="24"/>
          <w:szCs w:val="24"/>
        </w:rPr>
      </w:pPr>
    </w:p>
    <w:p w14:paraId="480F268D" w14:textId="77777777" w:rsidR="007D0B27" w:rsidRPr="00B5502E" w:rsidRDefault="007D0B27" w:rsidP="00DD07ED">
      <w:pPr>
        <w:pStyle w:val="WW-TextoPr-formatado"/>
        <w:jc w:val="both"/>
        <w:rPr>
          <w:rFonts w:ascii="Arial" w:hAnsi="Arial" w:cs="Arial"/>
          <w:b/>
          <w:sz w:val="24"/>
          <w:szCs w:val="24"/>
        </w:rPr>
      </w:pPr>
      <w:r w:rsidRPr="00B5502E">
        <w:rPr>
          <w:rFonts w:ascii="Arial" w:hAnsi="Arial" w:cs="Arial"/>
          <w:b/>
          <w:sz w:val="24"/>
          <w:szCs w:val="24"/>
        </w:rPr>
        <w:t>Subcláusula Quarta.</w:t>
      </w:r>
      <w:r w:rsidR="00B5502E">
        <w:rPr>
          <w:rFonts w:ascii="Arial" w:hAnsi="Arial" w:cs="Arial"/>
          <w:b/>
          <w:sz w:val="24"/>
          <w:szCs w:val="24"/>
        </w:rPr>
        <w:t xml:space="preserve"> </w:t>
      </w:r>
      <w:r w:rsidR="00B5502E" w:rsidRPr="00B5502E">
        <w:rPr>
          <w:rFonts w:ascii="Arial" w:hAnsi="Arial" w:cs="Arial"/>
          <w:color w:val="000000"/>
          <w:sz w:val="24"/>
          <w:szCs w:val="24"/>
        </w:rPr>
        <w:t>A aplicação das sanções de suspensão temporária e de declaração de inidoneidade é de competência exclusiva d</w:t>
      </w:r>
      <w:r w:rsidR="00B5502E">
        <w:rPr>
          <w:rFonts w:ascii="Arial" w:hAnsi="Arial" w:cs="Arial"/>
          <w:color w:val="000000"/>
          <w:sz w:val="24"/>
          <w:szCs w:val="24"/>
        </w:rPr>
        <w:t>o</w:t>
      </w:r>
      <w:r w:rsidR="00B5502E" w:rsidRPr="00B5502E">
        <w:rPr>
          <w:rFonts w:ascii="Arial" w:hAnsi="Arial" w:cs="Arial"/>
          <w:color w:val="000000"/>
          <w:sz w:val="24"/>
          <w:szCs w:val="24"/>
        </w:rPr>
        <w:t xml:space="preserve"> Ministro de Estado.</w:t>
      </w:r>
    </w:p>
    <w:p w14:paraId="0846D7FA" w14:textId="77777777" w:rsidR="007D0B27" w:rsidRPr="00B5502E" w:rsidRDefault="007D0B27" w:rsidP="00DD07ED">
      <w:pPr>
        <w:pStyle w:val="WW-TextoPr-formatado"/>
        <w:jc w:val="both"/>
        <w:rPr>
          <w:rFonts w:ascii="Arial" w:hAnsi="Arial" w:cs="Arial"/>
          <w:b/>
          <w:sz w:val="24"/>
          <w:szCs w:val="24"/>
        </w:rPr>
      </w:pPr>
    </w:p>
    <w:p w14:paraId="20D842C0" w14:textId="77777777" w:rsidR="007D0B27" w:rsidRDefault="007D0B27" w:rsidP="00DD07ED">
      <w:pPr>
        <w:pStyle w:val="WW-TextoPr-formatado"/>
        <w:jc w:val="both"/>
        <w:rPr>
          <w:rFonts w:ascii="Arial" w:hAnsi="Arial" w:cs="Arial"/>
          <w:color w:val="000000"/>
          <w:sz w:val="24"/>
          <w:szCs w:val="24"/>
        </w:rPr>
      </w:pPr>
      <w:r w:rsidRPr="00B5502E">
        <w:rPr>
          <w:rFonts w:ascii="Arial" w:hAnsi="Arial" w:cs="Arial"/>
          <w:b/>
          <w:sz w:val="24"/>
          <w:szCs w:val="24"/>
        </w:rPr>
        <w:t>Subcláusula Quinta.</w:t>
      </w:r>
      <w:r w:rsidR="00B5502E">
        <w:rPr>
          <w:rFonts w:ascii="Arial" w:hAnsi="Arial" w:cs="Arial"/>
          <w:b/>
          <w:sz w:val="24"/>
          <w:szCs w:val="24"/>
        </w:rPr>
        <w:t xml:space="preserve"> </w:t>
      </w:r>
      <w:r w:rsidR="00B5502E" w:rsidRPr="00B5502E">
        <w:rPr>
          <w:rFonts w:ascii="Arial" w:hAnsi="Arial" w:cs="Arial"/>
          <w:color w:val="000000"/>
          <w:sz w:val="24"/>
          <w:szCs w:val="24"/>
        </w:rPr>
        <w:t>Da decisão administrativa que aplicar as sanções previstas</w:t>
      </w:r>
      <w:r w:rsidR="00B5502E">
        <w:rPr>
          <w:rFonts w:ascii="Arial" w:hAnsi="Arial" w:cs="Arial"/>
          <w:color w:val="000000"/>
          <w:sz w:val="24"/>
          <w:szCs w:val="24"/>
        </w:rPr>
        <w:t xml:space="preserve"> nesta Cláusula </w:t>
      </w:r>
      <w:r w:rsidR="00B5502E" w:rsidRPr="00B5502E">
        <w:rPr>
          <w:rFonts w:ascii="Arial" w:hAnsi="Arial" w:cs="Arial"/>
          <w:color w:val="000000"/>
          <w:sz w:val="24"/>
          <w:szCs w:val="24"/>
        </w:rPr>
        <w:t xml:space="preserve">caberá recurso administrativo, no prazo de </w:t>
      </w:r>
      <w:r w:rsidR="00B5502E">
        <w:rPr>
          <w:rFonts w:ascii="Arial" w:hAnsi="Arial" w:cs="Arial"/>
          <w:color w:val="000000"/>
          <w:sz w:val="24"/>
          <w:szCs w:val="24"/>
        </w:rPr>
        <w:t>10 (</w:t>
      </w:r>
      <w:r w:rsidR="00B5502E" w:rsidRPr="00B5502E">
        <w:rPr>
          <w:rFonts w:ascii="Arial" w:hAnsi="Arial" w:cs="Arial"/>
          <w:color w:val="000000"/>
          <w:sz w:val="24"/>
          <w:szCs w:val="24"/>
        </w:rPr>
        <w:t>dez</w:t>
      </w:r>
      <w:r w:rsidR="00B5502E">
        <w:rPr>
          <w:rFonts w:ascii="Arial" w:hAnsi="Arial" w:cs="Arial"/>
          <w:color w:val="000000"/>
          <w:sz w:val="24"/>
          <w:szCs w:val="24"/>
        </w:rPr>
        <w:t>)</w:t>
      </w:r>
      <w:r w:rsidR="00B5502E" w:rsidRPr="00B5502E">
        <w:rPr>
          <w:rFonts w:ascii="Arial" w:hAnsi="Arial" w:cs="Arial"/>
          <w:color w:val="000000"/>
          <w:sz w:val="24"/>
          <w:szCs w:val="24"/>
        </w:rPr>
        <w:t xml:space="preserve"> dias, contado da data de ciência da decisão.</w:t>
      </w:r>
      <w:r w:rsidR="00B5502E">
        <w:rPr>
          <w:rFonts w:ascii="Arial" w:hAnsi="Arial" w:cs="Arial"/>
          <w:color w:val="000000"/>
          <w:sz w:val="24"/>
          <w:szCs w:val="24"/>
        </w:rPr>
        <w:t xml:space="preserve"> </w:t>
      </w:r>
      <w:r w:rsidR="00B5502E" w:rsidRPr="00B5502E">
        <w:rPr>
          <w:rFonts w:ascii="Arial" w:hAnsi="Arial" w:cs="Arial"/>
          <w:color w:val="000000"/>
          <w:sz w:val="24"/>
          <w:szCs w:val="24"/>
        </w:rPr>
        <w:t>No caso da competência exclusiva do Ministro de Estado prevista n</w:t>
      </w:r>
      <w:r w:rsidR="00B5502E">
        <w:rPr>
          <w:rFonts w:ascii="Arial" w:hAnsi="Arial" w:cs="Arial"/>
          <w:color w:val="000000"/>
          <w:sz w:val="24"/>
          <w:szCs w:val="24"/>
        </w:rPr>
        <w:t xml:space="preserve">a </w:t>
      </w:r>
      <w:r w:rsidR="00B5502E" w:rsidRPr="009C4A95">
        <w:rPr>
          <w:rFonts w:ascii="Arial" w:hAnsi="Arial" w:cs="Arial"/>
          <w:i/>
          <w:sz w:val="24"/>
          <w:szCs w:val="24"/>
          <w:highlight w:val="cyan"/>
        </w:rPr>
        <w:t>Subcláusula anterior</w:t>
      </w:r>
      <w:r w:rsidR="00B5502E">
        <w:rPr>
          <w:rFonts w:ascii="Arial" w:hAnsi="Arial" w:cs="Arial"/>
          <w:color w:val="000000"/>
          <w:sz w:val="24"/>
          <w:szCs w:val="24"/>
        </w:rPr>
        <w:t xml:space="preserve">, </w:t>
      </w:r>
      <w:r w:rsidR="00B5502E" w:rsidRPr="00B5502E">
        <w:rPr>
          <w:rFonts w:ascii="Arial" w:hAnsi="Arial" w:cs="Arial"/>
          <w:color w:val="000000"/>
          <w:sz w:val="24"/>
          <w:szCs w:val="24"/>
        </w:rPr>
        <w:t>o recurso cabível é o pedido de reconsideração.</w:t>
      </w:r>
    </w:p>
    <w:p w14:paraId="23858AAE" w14:textId="77777777" w:rsidR="00B5502E" w:rsidRDefault="00B5502E" w:rsidP="00DD07ED">
      <w:pPr>
        <w:pStyle w:val="WW-TextoPr-formatado"/>
        <w:jc w:val="both"/>
        <w:rPr>
          <w:rFonts w:ascii="Arial" w:hAnsi="Arial" w:cs="Arial"/>
          <w:color w:val="000000"/>
          <w:sz w:val="24"/>
          <w:szCs w:val="24"/>
        </w:rPr>
      </w:pPr>
    </w:p>
    <w:p w14:paraId="55260143" w14:textId="77777777" w:rsidR="00B5502E" w:rsidRDefault="00B5502E" w:rsidP="00DD07ED">
      <w:pPr>
        <w:pStyle w:val="WW-TextoPr-formatado"/>
        <w:jc w:val="both"/>
        <w:rPr>
          <w:rFonts w:ascii="Arial" w:hAnsi="Arial" w:cs="Arial"/>
          <w:b/>
          <w:sz w:val="24"/>
          <w:szCs w:val="24"/>
        </w:rPr>
      </w:pPr>
      <w:r w:rsidRPr="00B5502E">
        <w:rPr>
          <w:rFonts w:ascii="Arial" w:hAnsi="Arial" w:cs="Arial"/>
          <w:b/>
          <w:sz w:val="24"/>
          <w:szCs w:val="24"/>
        </w:rPr>
        <w:t xml:space="preserve">Subcláusula </w:t>
      </w:r>
      <w:r>
        <w:rPr>
          <w:rFonts w:ascii="Arial" w:hAnsi="Arial" w:cs="Arial"/>
          <w:b/>
          <w:sz w:val="24"/>
          <w:szCs w:val="24"/>
        </w:rPr>
        <w:t>Sexta</w:t>
      </w:r>
      <w:r w:rsidRPr="00B5502E">
        <w:rPr>
          <w:rFonts w:ascii="Arial" w:hAnsi="Arial" w:cs="Arial"/>
          <w:b/>
          <w:sz w:val="24"/>
          <w:szCs w:val="24"/>
        </w:rPr>
        <w:t>.</w:t>
      </w:r>
      <w:r>
        <w:rPr>
          <w:rFonts w:ascii="Arial" w:hAnsi="Arial" w:cs="Arial"/>
          <w:b/>
          <w:sz w:val="24"/>
          <w:szCs w:val="24"/>
        </w:rPr>
        <w:t xml:space="preserve"> </w:t>
      </w:r>
      <w:r w:rsidRPr="00B5502E">
        <w:rPr>
          <w:rFonts w:ascii="Arial" w:hAnsi="Arial" w:cs="Arial"/>
          <w:color w:val="000000"/>
          <w:sz w:val="24"/>
          <w:szCs w:val="24"/>
        </w:rPr>
        <w:t xml:space="preserve">Na hipótese de aplicação de sanção de suspensão temporária ou de declaração de inidoneidade, a </w:t>
      </w:r>
      <w:r>
        <w:rPr>
          <w:rFonts w:ascii="Arial" w:hAnsi="Arial" w:cs="Arial"/>
          <w:color w:val="000000"/>
          <w:sz w:val="24"/>
          <w:szCs w:val="24"/>
        </w:rPr>
        <w:t xml:space="preserve">OSC </w:t>
      </w:r>
      <w:r w:rsidRPr="00B5502E">
        <w:rPr>
          <w:rFonts w:ascii="Arial" w:hAnsi="Arial" w:cs="Arial"/>
          <w:color w:val="000000"/>
          <w:sz w:val="24"/>
          <w:szCs w:val="24"/>
        </w:rPr>
        <w:t>deverá ser inscrita, cumulativamente, como inadimplente no Siafi e no Siconv, enquanto perdurarem os efeitos da punição ou até que seja promovida a reabilitação.</w:t>
      </w:r>
    </w:p>
    <w:p w14:paraId="2E0B4F31" w14:textId="77777777" w:rsidR="00B5502E" w:rsidRDefault="00B5502E" w:rsidP="00DD07ED">
      <w:pPr>
        <w:pStyle w:val="WW-TextoPr-formatado"/>
        <w:jc w:val="both"/>
        <w:rPr>
          <w:rFonts w:ascii="Arial" w:hAnsi="Arial" w:cs="Arial"/>
          <w:b/>
          <w:sz w:val="24"/>
          <w:szCs w:val="24"/>
        </w:rPr>
      </w:pPr>
    </w:p>
    <w:p w14:paraId="02E9DB34" w14:textId="77777777" w:rsidR="00B5502E" w:rsidRDefault="00B5502E" w:rsidP="00DD07ED">
      <w:pPr>
        <w:pStyle w:val="WW-TextoPr-formatado"/>
        <w:jc w:val="both"/>
        <w:rPr>
          <w:rFonts w:ascii="Arial" w:hAnsi="Arial" w:cs="Arial"/>
          <w:b/>
          <w:sz w:val="24"/>
          <w:szCs w:val="24"/>
        </w:rPr>
      </w:pPr>
      <w:r w:rsidRPr="00B5502E">
        <w:rPr>
          <w:rFonts w:ascii="Arial" w:hAnsi="Arial" w:cs="Arial"/>
          <w:b/>
          <w:sz w:val="24"/>
          <w:szCs w:val="24"/>
        </w:rPr>
        <w:t xml:space="preserve">Subcláusula </w:t>
      </w:r>
      <w:r>
        <w:rPr>
          <w:rFonts w:ascii="Arial" w:hAnsi="Arial" w:cs="Arial"/>
          <w:b/>
          <w:sz w:val="24"/>
          <w:szCs w:val="24"/>
        </w:rPr>
        <w:t>Sétima</w:t>
      </w:r>
      <w:r w:rsidRPr="00B5502E">
        <w:rPr>
          <w:rFonts w:ascii="Arial" w:hAnsi="Arial" w:cs="Arial"/>
          <w:b/>
          <w:sz w:val="24"/>
          <w:szCs w:val="24"/>
        </w:rPr>
        <w:t>.</w:t>
      </w:r>
      <w:r>
        <w:rPr>
          <w:rFonts w:ascii="Arial" w:hAnsi="Arial" w:cs="Arial"/>
          <w:b/>
          <w:sz w:val="24"/>
          <w:szCs w:val="24"/>
        </w:rPr>
        <w:t xml:space="preserve"> </w:t>
      </w:r>
      <w:r w:rsidRPr="00B5502E">
        <w:rPr>
          <w:rFonts w:ascii="Arial" w:hAnsi="Arial" w:cs="Arial"/>
          <w:color w:val="000000"/>
          <w:sz w:val="24"/>
          <w:szCs w:val="24"/>
        </w:rPr>
        <w:t xml:space="preserve">Prescrevem no prazo de </w:t>
      </w:r>
      <w:r>
        <w:rPr>
          <w:rFonts w:ascii="Arial" w:hAnsi="Arial" w:cs="Arial"/>
          <w:color w:val="000000"/>
          <w:sz w:val="24"/>
          <w:szCs w:val="24"/>
        </w:rPr>
        <w:t>5 (</w:t>
      </w:r>
      <w:r w:rsidRPr="00B5502E">
        <w:rPr>
          <w:rFonts w:ascii="Arial" w:hAnsi="Arial" w:cs="Arial"/>
          <w:color w:val="000000"/>
          <w:sz w:val="24"/>
          <w:szCs w:val="24"/>
        </w:rPr>
        <w:t>cinco</w:t>
      </w:r>
      <w:r>
        <w:rPr>
          <w:rFonts w:ascii="Arial" w:hAnsi="Arial" w:cs="Arial"/>
          <w:color w:val="000000"/>
          <w:sz w:val="24"/>
          <w:szCs w:val="24"/>
        </w:rPr>
        <w:t>)</w:t>
      </w:r>
      <w:r w:rsidRPr="00B5502E">
        <w:rPr>
          <w:rFonts w:ascii="Arial" w:hAnsi="Arial" w:cs="Arial"/>
          <w:color w:val="000000"/>
          <w:sz w:val="24"/>
          <w:szCs w:val="24"/>
        </w:rPr>
        <w:t xml:space="preserve"> anos as ações punitivas da administração pública federal destinadas a aplicar as sanções previstas nest</w:t>
      </w:r>
      <w:r>
        <w:rPr>
          <w:rFonts w:ascii="Arial" w:hAnsi="Arial" w:cs="Arial"/>
          <w:color w:val="000000"/>
          <w:sz w:val="24"/>
          <w:szCs w:val="24"/>
        </w:rPr>
        <w:t>a Cláusula</w:t>
      </w:r>
      <w:r w:rsidRPr="00B5502E">
        <w:rPr>
          <w:rFonts w:ascii="Arial" w:hAnsi="Arial" w:cs="Arial"/>
          <w:color w:val="000000"/>
          <w:sz w:val="24"/>
          <w:szCs w:val="24"/>
        </w:rPr>
        <w:t xml:space="preserve">, contado da data de apresentação da prestação de contas ou do fim do prazo de </w:t>
      </w:r>
      <w:r>
        <w:rPr>
          <w:rFonts w:ascii="Arial" w:hAnsi="Arial" w:cs="Arial"/>
          <w:color w:val="000000"/>
          <w:sz w:val="24"/>
          <w:szCs w:val="24"/>
        </w:rPr>
        <w:t>90 (</w:t>
      </w:r>
      <w:r w:rsidRPr="00B5502E">
        <w:rPr>
          <w:rFonts w:ascii="Arial" w:hAnsi="Arial" w:cs="Arial"/>
          <w:color w:val="000000"/>
          <w:sz w:val="24"/>
          <w:szCs w:val="24"/>
        </w:rPr>
        <w:t>noventa</w:t>
      </w:r>
      <w:r>
        <w:rPr>
          <w:rFonts w:ascii="Arial" w:hAnsi="Arial" w:cs="Arial"/>
          <w:color w:val="000000"/>
          <w:sz w:val="24"/>
          <w:szCs w:val="24"/>
        </w:rPr>
        <w:t>)</w:t>
      </w:r>
      <w:r w:rsidRPr="00B5502E">
        <w:rPr>
          <w:rFonts w:ascii="Arial" w:hAnsi="Arial" w:cs="Arial"/>
          <w:color w:val="000000"/>
          <w:sz w:val="24"/>
          <w:szCs w:val="24"/>
        </w:rPr>
        <w:t xml:space="preserve"> dias a partir do término da vigência da parceria, no caso de omissão no dever de prestar contas.</w:t>
      </w:r>
      <w:r>
        <w:rPr>
          <w:rFonts w:ascii="Arial" w:hAnsi="Arial" w:cs="Arial"/>
          <w:color w:val="000000"/>
          <w:sz w:val="24"/>
          <w:szCs w:val="24"/>
        </w:rPr>
        <w:t xml:space="preserve"> </w:t>
      </w:r>
      <w:r w:rsidRPr="00B5502E">
        <w:rPr>
          <w:rFonts w:ascii="Arial" w:hAnsi="Arial" w:cs="Arial"/>
          <w:color w:val="000000"/>
          <w:sz w:val="24"/>
          <w:szCs w:val="24"/>
        </w:rPr>
        <w:t>A prescrição será interrompida com a edição de ato administrativo destinado à apuração da infração.</w:t>
      </w:r>
    </w:p>
    <w:p w14:paraId="608B098B" w14:textId="77777777" w:rsidR="00EC208F" w:rsidRPr="00313883" w:rsidRDefault="00F70FD6" w:rsidP="00DD07ED">
      <w:pPr>
        <w:pStyle w:val="WW-TextoPr-formatado"/>
        <w:jc w:val="both"/>
        <w:rPr>
          <w:rFonts w:ascii="Arial" w:hAnsi="Arial" w:cs="Arial"/>
          <w:sz w:val="24"/>
          <w:szCs w:val="24"/>
        </w:rPr>
      </w:pPr>
      <w:bookmarkStart w:id="18" w:name="art72"/>
      <w:bookmarkStart w:id="19" w:name="art73"/>
      <w:bookmarkEnd w:id="18"/>
      <w:bookmarkEnd w:id="19"/>
      <w:r w:rsidRPr="00313883">
        <w:rPr>
          <w:rFonts w:ascii="Arial" w:hAnsi="Arial" w:cs="Arial"/>
          <w:b/>
          <w:sz w:val="24"/>
          <w:szCs w:val="24"/>
        </w:rPr>
        <w:t xml:space="preserve"> </w:t>
      </w:r>
    </w:p>
    <w:p w14:paraId="1B7BFBE8" w14:textId="40847DC7" w:rsidR="00D2126A" w:rsidRPr="00313883" w:rsidRDefault="00A047FB" w:rsidP="00D2126A">
      <w:pPr>
        <w:jc w:val="both"/>
        <w:rPr>
          <w:rFonts w:ascii="Arial" w:hAnsi="Arial" w:cs="Arial"/>
          <w:b/>
          <w:sz w:val="24"/>
          <w:szCs w:val="24"/>
        </w:rPr>
      </w:pPr>
      <w:r>
        <w:rPr>
          <w:rFonts w:ascii="Arial" w:hAnsi="Arial" w:cs="Arial"/>
          <w:b/>
          <w:sz w:val="24"/>
          <w:szCs w:val="24"/>
        </w:rPr>
        <w:t xml:space="preserve">CLÁUSULA DÉCIMA </w:t>
      </w:r>
      <w:r w:rsidR="00703061">
        <w:rPr>
          <w:rFonts w:ascii="Arial" w:hAnsi="Arial" w:cs="Arial"/>
          <w:b/>
          <w:sz w:val="24"/>
          <w:szCs w:val="24"/>
        </w:rPr>
        <w:t>OITAVA</w:t>
      </w:r>
      <w:r w:rsidR="00D2126A" w:rsidRPr="00313883">
        <w:rPr>
          <w:rFonts w:ascii="Arial" w:hAnsi="Arial" w:cs="Arial"/>
          <w:b/>
          <w:sz w:val="24"/>
          <w:szCs w:val="24"/>
        </w:rPr>
        <w:t xml:space="preserve"> </w:t>
      </w:r>
      <w:r w:rsidR="00AD6887">
        <w:rPr>
          <w:rFonts w:ascii="Arial" w:hAnsi="Arial" w:cs="Arial"/>
          <w:b/>
          <w:sz w:val="24"/>
          <w:szCs w:val="24"/>
        </w:rPr>
        <w:t>–</w:t>
      </w:r>
      <w:r w:rsidR="00D2126A" w:rsidRPr="00313883">
        <w:rPr>
          <w:rFonts w:ascii="Arial" w:hAnsi="Arial" w:cs="Arial"/>
          <w:b/>
          <w:sz w:val="24"/>
          <w:szCs w:val="24"/>
        </w:rPr>
        <w:t xml:space="preserve"> </w:t>
      </w:r>
      <w:r w:rsidR="00AD6887">
        <w:rPr>
          <w:rFonts w:ascii="Arial" w:hAnsi="Arial" w:cs="Arial"/>
          <w:b/>
          <w:sz w:val="24"/>
          <w:szCs w:val="24"/>
        </w:rPr>
        <w:t>DA GESTÃO DE INTEGRIDADE, RISCOS E CONTROLES</w:t>
      </w:r>
      <w:r>
        <w:rPr>
          <w:rFonts w:ascii="Arial" w:hAnsi="Arial" w:cs="Arial"/>
          <w:b/>
          <w:sz w:val="24"/>
          <w:szCs w:val="24"/>
        </w:rPr>
        <w:t xml:space="preserve"> INTERNOS</w:t>
      </w:r>
    </w:p>
    <w:p w14:paraId="7E7BA57B" w14:textId="77777777" w:rsidR="00D2126A" w:rsidRPr="00313883" w:rsidRDefault="00D2126A" w:rsidP="00D2126A">
      <w:pPr>
        <w:jc w:val="both"/>
        <w:rPr>
          <w:rFonts w:ascii="Arial" w:hAnsi="Arial" w:cs="Arial"/>
          <w:sz w:val="24"/>
          <w:szCs w:val="24"/>
        </w:rPr>
      </w:pPr>
    </w:p>
    <w:p w14:paraId="0A379DB4" w14:textId="2CA2820F" w:rsidR="00D2126A" w:rsidRPr="00313883" w:rsidRDefault="00513D8A" w:rsidP="00D2126A">
      <w:pPr>
        <w:pStyle w:val="WW-TextoPr-formatado"/>
        <w:ind w:left="15"/>
        <w:jc w:val="both"/>
        <w:rPr>
          <w:rFonts w:ascii="Arial" w:hAnsi="Arial" w:cs="Arial"/>
          <w:sz w:val="24"/>
          <w:szCs w:val="24"/>
        </w:rPr>
      </w:pPr>
      <w:r>
        <w:rPr>
          <w:rFonts w:ascii="Arial" w:hAnsi="Arial" w:cs="Arial"/>
          <w:sz w:val="24"/>
          <w:szCs w:val="24"/>
        </w:rPr>
        <w:t>A</w:t>
      </w:r>
      <w:r w:rsidR="00CA13E0">
        <w:rPr>
          <w:rFonts w:ascii="Arial" w:hAnsi="Arial" w:cs="Arial"/>
          <w:sz w:val="24"/>
          <w:szCs w:val="24"/>
        </w:rPr>
        <w:t xml:space="preserve"> execução </w:t>
      </w:r>
      <w:r w:rsidR="00AD6887">
        <w:rPr>
          <w:rFonts w:ascii="Arial" w:hAnsi="Arial" w:cs="Arial"/>
          <w:sz w:val="24"/>
          <w:szCs w:val="24"/>
        </w:rPr>
        <w:t>do presente Termo de Colaboração observará o disposto na Portaria n. 67, de 31 de março de 2017</w:t>
      </w:r>
      <w:r w:rsidR="00FC53D0">
        <w:rPr>
          <w:rFonts w:ascii="Arial" w:hAnsi="Arial" w:cs="Arial"/>
          <w:sz w:val="24"/>
          <w:szCs w:val="24"/>
        </w:rPr>
        <w:t>,</w:t>
      </w:r>
      <w:r w:rsidR="00AD6887">
        <w:rPr>
          <w:rFonts w:ascii="Arial" w:hAnsi="Arial" w:cs="Arial"/>
          <w:sz w:val="24"/>
          <w:szCs w:val="24"/>
        </w:rPr>
        <w:t xml:space="preserve"> do Ministério do Planejamento, Desenv</w:t>
      </w:r>
      <w:r w:rsidR="00F66A69">
        <w:rPr>
          <w:rFonts w:ascii="Arial" w:hAnsi="Arial" w:cs="Arial"/>
          <w:sz w:val="24"/>
          <w:szCs w:val="24"/>
        </w:rPr>
        <w:t>olvimento e Gestão</w:t>
      </w:r>
      <w:r w:rsidR="00FC53D0">
        <w:rPr>
          <w:rFonts w:ascii="Arial" w:hAnsi="Arial" w:cs="Arial"/>
          <w:sz w:val="24"/>
          <w:szCs w:val="24"/>
        </w:rPr>
        <w:t>,</w:t>
      </w:r>
      <w:r w:rsidR="00F66A69">
        <w:rPr>
          <w:rFonts w:ascii="Arial" w:hAnsi="Arial" w:cs="Arial"/>
          <w:sz w:val="24"/>
          <w:szCs w:val="24"/>
        </w:rPr>
        <w:t xml:space="preserve"> no que toca à</w:t>
      </w:r>
      <w:r w:rsidR="00AD6887">
        <w:rPr>
          <w:rFonts w:ascii="Arial" w:hAnsi="Arial" w:cs="Arial"/>
          <w:sz w:val="24"/>
          <w:szCs w:val="24"/>
        </w:rPr>
        <w:t xml:space="preserve"> gestão de integrida</w:t>
      </w:r>
      <w:r w:rsidR="009D67B7">
        <w:rPr>
          <w:rFonts w:ascii="Arial" w:hAnsi="Arial" w:cs="Arial"/>
          <w:sz w:val="24"/>
          <w:szCs w:val="24"/>
        </w:rPr>
        <w:t xml:space="preserve">de, riscos e </w:t>
      </w:r>
      <w:r w:rsidR="007B6544">
        <w:rPr>
          <w:rFonts w:ascii="Arial" w:hAnsi="Arial" w:cs="Arial"/>
          <w:sz w:val="24"/>
          <w:szCs w:val="24"/>
        </w:rPr>
        <w:t xml:space="preserve">de </w:t>
      </w:r>
      <w:r w:rsidR="009D67B7">
        <w:rPr>
          <w:rFonts w:ascii="Arial" w:hAnsi="Arial" w:cs="Arial"/>
          <w:sz w:val="24"/>
          <w:szCs w:val="24"/>
        </w:rPr>
        <w:t>controles internos.</w:t>
      </w:r>
    </w:p>
    <w:p w14:paraId="22FB7043" w14:textId="77777777" w:rsidR="00CE3FFA" w:rsidRPr="00313883" w:rsidRDefault="00CE3FFA" w:rsidP="00DD07ED">
      <w:pPr>
        <w:jc w:val="both"/>
        <w:rPr>
          <w:rFonts w:ascii="Arial" w:hAnsi="Arial" w:cs="Arial"/>
          <w:b/>
          <w:sz w:val="24"/>
          <w:szCs w:val="24"/>
        </w:rPr>
      </w:pPr>
    </w:p>
    <w:p w14:paraId="68E7E8E3" w14:textId="77777777" w:rsidR="00D2126A" w:rsidRDefault="00D2126A" w:rsidP="00DD07ED">
      <w:pPr>
        <w:jc w:val="both"/>
        <w:rPr>
          <w:rFonts w:ascii="Arial" w:hAnsi="Arial" w:cs="Arial"/>
          <w:b/>
          <w:sz w:val="24"/>
          <w:szCs w:val="24"/>
        </w:rPr>
      </w:pPr>
    </w:p>
    <w:p w14:paraId="230E6C65" w14:textId="0BE35184" w:rsidR="000F7A18" w:rsidRPr="00313883" w:rsidRDefault="000F7A18" w:rsidP="00DD07ED">
      <w:pPr>
        <w:jc w:val="both"/>
        <w:rPr>
          <w:rFonts w:ascii="Arial" w:hAnsi="Arial" w:cs="Arial"/>
          <w:b/>
          <w:sz w:val="24"/>
          <w:szCs w:val="24"/>
        </w:rPr>
      </w:pPr>
      <w:r w:rsidRPr="00313883">
        <w:rPr>
          <w:rFonts w:ascii="Arial" w:hAnsi="Arial" w:cs="Arial"/>
          <w:b/>
          <w:sz w:val="24"/>
          <w:szCs w:val="24"/>
        </w:rPr>
        <w:t xml:space="preserve">CLÁUSULA DÉCIMA </w:t>
      </w:r>
      <w:r w:rsidR="00E91786">
        <w:rPr>
          <w:rFonts w:ascii="Arial" w:hAnsi="Arial" w:cs="Arial"/>
          <w:b/>
          <w:sz w:val="24"/>
          <w:szCs w:val="24"/>
        </w:rPr>
        <w:t>NONA</w:t>
      </w:r>
      <w:r w:rsidRPr="00313883">
        <w:rPr>
          <w:rFonts w:ascii="Arial" w:hAnsi="Arial" w:cs="Arial"/>
          <w:b/>
          <w:sz w:val="24"/>
          <w:szCs w:val="24"/>
        </w:rPr>
        <w:t>- DA DIVULGAÇÃO</w:t>
      </w:r>
    </w:p>
    <w:p w14:paraId="7B611F0D" w14:textId="77777777" w:rsidR="000F7A18" w:rsidRPr="00313883" w:rsidRDefault="000F7A18" w:rsidP="00DD07ED">
      <w:pPr>
        <w:jc w:val="both"/>
        <w:rPr>
          <w:rFonts w:ascii="Arial" w:hAnsi="Arial" w:cs="Arial"/>
          <w:sz w:val="24"/>
          <w:szCs w:val="24"/>
        </w:rPr>
      </w:pPr>
    </w:p>
    <w:p w14:paraId="57F1370C" w14:textId="643E0AE0" w:rsidR="000F7A18" w:rsidRPr="00313883" w:rsidRDefault="000F7A18" w:rsidP="00DD07ED">
      <w:pPr>
        <w:pStyle w:val="WW-TextoPr-formatado"/>
        <w:ind w:left="15"/>
        <w:jc w:val="both"/>
        <w:rPr>
          <w:rFonts w:ascii="Arial" w:hAnsi="Arial" w:cs="Arial"/>
          <w:sz w:val="24"/>
          <w:szCs w:val="24"/>
        </w:rPr>
      </w:pPr>
      <w:r w:rsidRPr="00313883">
        <w:rPr>
          <w:rFonts w:ascii="Arial" w:hAnsi="Arial" w:cs="Arial"/>
          <w:sz w:val="24"/>
          <w:szCs w:val="24"/>
        </w:rPr>
        <w:t xml:space="preserve">Em razão do presente </w:t>
      </w:r>
      <w:r w:rsidR="00C84A87" w:rsidRPr="00313883">
        <w:rPr>
          <w:rFonts w:ascii="Arial" w:hAnsi="Arial" w:cs="Arial"/>
          <w:sz w:val="24"/>
          <w:szCs w:val="24"/>
        </w:rPr>
        <w:t>Termo de Colaboração</w:t>
      </w:r>
      <w:r w:rsidR="007F5636" w:rsidRPr="00313883">
        <w:rPr>
          <w:rFonts w:ascii="Arial" w:hAnsi="Arial" w:cs="Arial"/>
          <w:sz w:val="24"/>
          <w:szCs w:val="24"/>
        </w:rPr>
        <w:t>,</w:t>
      </w:r>
      <w:r w:rsidRPr="00313883">
        <w:rPr>
          <w:rFonts w:ascii="Arial" w:hAnsi="Arial" w:cs="Arial"/>
          <w:sz w:val="24"/>
          <w:szCs w:val="24"/>
        </w:rPr>
        <w:t xml:space="preserve"> a </w:t>
      </w:r>
      <w:r w:rsidR="00C764B2" w:rsidRPr="00313883">
        <w:rPr>
          <w:rFonts w:ascii="Arial" w:hAnsi="Arial" w:cs="Arial"/>
          <w:sz w:val="24"/>
          <w:szCs w:val="24"/>
        </w:rPr>
        <w:t>OSC</w:t>
      </w:r>
      <w:r w:rsidRPr="00313883">
        <w:rPr>
          <w:rFonts w:ascii="Arial" w:hAnsi="Arial" w:cs="Arial"/>
          <w:sz w:val="24"/>
          <w:szCs w:val="24"/>
        </w:rPr>
        <w:t xml:space="preserve"> se obriga a mencionar em todos os seus atos de promoção e divulgação do projeto, objeto </w:t>
      </w:r>
      <w:r w:rsidR="00C764B2" w:rsidRPr="00313883">
        <w:rPr>
          <w:rFonts w:ascii="Arial" w:hAnsi="Arial" w:cs="Arial"/>
          <w:sz w:val="24"/>
          <w:szCs w:val="24"/>
        </w:rPr>
        <w:t>desta parceria</w:t>
      </w:r>
      <w:r w:rsidRPr="00313883">
        <w:rPr>
          <w:rFonts w:ascii="Arial" w:hAnsi="Arial" w:cs="Arial"/>
          <w:sz w:val="24"/>
          <w:szCs w:val="24"/>
        </w:rPr>
        <w:t>, por qualquer meio ou forma, a participação d</w:t>
      </w:r>
      <w:r w:rsidR="00386A32" w:rsidRPr="00313883">
        <w:rPr>
          <w:rFonts w:ascii="Arial" w:hAnsi="Arial" w:cs="Arial"/>
          <w:sz w:val="24"/>
          <w:szCs w:val="24"/>
        </w:rPr>
        <w:t>o</w:t>
      </w:r>
      <w:r w:rsidR="00B16036" w:rsidRPr="00313883">
        <w:rPr>
          <w:rFonts w:ascii="Arial" w:hAnsi="Arial" w:cs="Arial"/>
          <w:i/>
          <w:color w:val="FF0000"/>
          <w:sz w:val="24"/>
          <w:szCs w:val="24"/>
        </w:rPr>
        <w:t>[órgão ou entidade pública federal]</w:t>
      </w:r>
      <w:r w:rsidRPr="00313883">
        <w:rPr>
          <w:rFonts w:ascii="Arial" w:hAnsi="Arial" w:cs="Arial"/>
          <w:sz w:val="24"/>
          <w:szCs w:val="24"/>
        </w:rPr>
        <w:t xml:space="preserve">, de acordo com o </w:t>
      </w:r>
      <w:r w:rsidRPr="00D733D7">
        <w:rPr>
          <w:rFonts w:ascii="Arial" w:hAnsi="Arial" w:cs="Arial"/>
          <w:sz w:val="24"/>
          <w:szCs w:val="24"/>
        </w:rPr>
        <w:t>Manual de Identidade Visual</w:t>
      </w:r>
      <w:r w:rsidR="00C764B2" w:rsidRPr="00D733D7">
        <w:rPr>
          <w:rFonts w:ascii="Arial" w:hAnsi="Arial" w:cs="Arial"/>
          <w:sz w:val="24"/>
          <w:szCs w:val="24"/>
        </w:rPr>
        <w:t xml:space="preserve"> deste</w:t>
      </w:r>
      <w:r w:rsidRPr="00D733D7">
        <w:rPr>
          <w:rFonts w:ascii="Arial" w:hAnsi="Arial" w:cs="Arial"/>
          <w:sz w:val="24"/>
          <w:szCs w:val="24"/>
        </w:rPr>
        <w:t>.</w:t>
      </w:r>
    </w:p>
    <w:p w14:paraId="5BD9B4FA" w14:textId="77777777" w:rsidR="00C2296D" w:rsidRPr="00313883" w:rsidRDefault="00C2296D" w:rsidP="00DD07ED">
      <w:pPr>
        <w:pStyle w:val="WW-TextoPr-formatado"/>
        <w:jc w:val="both"/>
        <w:rPr>
          <w:rFonts w:ascii="Arial" w:hAnsi="Arial" w:cs="Arial"/>
          <w:sz w:val="24"/>
          <w:szCs w:val="24"/>
        </w:rPr>
      </w:pPr>
    </w:p>
    <w:p w14:paraId="4A00D10F" w14:textId="3A4437C3" w:rsidR="000F7A18" w:rsidRPr="00313883" w:rsidRDefault="00822933" w:rsidP="00DD07ED">
      <w:pPr>
        <w:pStyle w:val="WW-TextoPr-formatado"/>
        <w:ind w:left="15"/>
        <w:jc w:val="both"/>
        <w:rPr>
          <w:rFonts w:ascii="Arial" w:hAnsi="Arial" w:cs="Arial"/>
          <w:sz w:val="24"/>
          <w:szCs w:val="24"/>
        </w:rPr>
      </w:pPr>
      <w:r>
        <w:rPr>
          <w:rFonts w:ascii="Arial" w:hAnsi="Arial" w:cs="Arial"/>
          <w:b/>
          <w:sz w:val="24"/>
          <w:szCs w:val="24"/>
        </w:rPr>
        <w:lastRenderedPageBreak/>
        <w:t>Subcláusula única</w:t>
      </w:r>
      <w:r w:rsidR="00F70FD6" w:rsidRPr="00313883">
        <w:rPr>
          <w:rFonts w:ascii="Arial" w:hAnsi="Arial" w:cs="Arial"/>
          <w:b/>
          <w:sz w:val="24"/>
          <w:szCs w:val="24"/>
        </w:rPr>
        <w:t xml:space="preserve">. </w:t>
      </w:r>
      <w:r w:rsidR="000F7A18" w:rsidRPr="00313883">
        <w:rPr>
          <w:rFonts w:ascii="Arial" w:hAnsi="Arial" w:cs="Arial"/>
          <w:sz w:val="24"/>
          <w:szCs w:val="24"/>
        </w:rPr>
        <w:t xml:space="preserve">A publicidade de todos os atos derivados do presente </w:t>
      </w:r>
      <w:r w:rsidR="00C84A87" w:rsidRPr="00313883">
        <w:rPr>
          <w:rFonts w:ascii="Arial" w:hAnsi="Arial" w:cs="Arial"/>
          <w:sz w:val="24"/>
          <w:szCs w:val="24"/>
        </w:rPr>
        <w:t>Termo de Colaboração</w:t>
      </w:r>
      <w:r w:rsidR="000F7A18" w:rsidRPr="00313883">
        <w:rPr>
          <w:rFonts w:ascii="Arial" w:hAnsi="Arial" w:cs="Arial"/>
          <w:sz w:val="24"/>
          <w:szCs w:val="24"/>
        </w:rPr>
        <w:t xml:space="preserve"> deverá ter caráter exclusivamente educativo, info</w:t>
      </w:r>
      <w:r w:rsidR="00C764B2" w:rsidRPr="00313883">
        <w:rPr>
          <w:rFonts w:ascii="Arial" w:hAnsi="Arial" w:cs="Arial"/>
          <w:sz w:val="24"/>
          <w:szCs w:val="24"/>
        </w:rPr>
        <w:t>rmativo ou de orientação social, dela não podendo constar nomes, símbolos ou imagens que caracterizem promoção pessoal de autoridades ou servidores públicos.</w:t>
      </w:r>
    </w:p>
    <w:p w14:paraId="1C60F80E" w14:textId="77777777" w:rsidR="000F7A18" w:rsidRPr="00313883" w:rsidRDefault="000F7A18" w:rsidP="00DD07ED">
      <w:pPr>
        <w:pStyle w:val="WW-TextoPr-formatado"/>
        <w:ind w:left="15"/>
        <w:jc w:val="both"/>
        <w:rPr>
          <w:rFonts w:ascii="Arial" w:hAnsi="Arial" w:cs="Arial"/>
          <w:sz w:val="24"/>
          <w:szCs w:val="24"/>
        </w:rPr>
      </w:pPr>
    </w:p>
    <w:p w14:paraId="4F18EF20" w14:textId="77777777" w:rsidR="00CE3FFA" w:rsidRPr="00313883" w:rsidRDefault="00CE3FFA" w:rsidP="00DD07ED">
      <w:pPr>
        <w:pStyle w:val="WW-TextoPr-formatado"/>
        <w:jc w:val="both"/>
        <w:rPr>
          <w:rFonts w:ascii="Arial" w:hAnsi="Arial" w:cs="Arial"/>
          <w:sz w:val="24"/>
          <w:szCs w:val="24"/>
        </w:rPr>
      </w:pPr>
    </w:p>
    <w:p w14:paraId="0A9A87C1" w14:textId="6BE87D15" w:rsidR="004575F6" w:rsidRPr="00313883" w:rsidRDefault="004575F6" w:rsidP="00DD07ED">
      <w:pPr>
        <w:jc w:val="both"/>
        <w:rPr>
          <w:rFonts w:ascii="Arial" w:hAnsi="Arial" w:cs="Arial"/>
          <w:b/>
          <w:sz w:val="24"/>
          <w:szCs w:val="24"/>
        </w:rPr>
      </w:pPr>
      <w:r w:rsidRPr="00313883">
        <w:rPr>
          <w:rFonts w:ascii="Arial" w:hAnsi="Arial" w:cs="Arial"/>
          <w:b/>
          <w:sz w:val="24"/>
          <w:szCs w:val="24"/>
        </w:rPr>
        <w:t>C</w:t>
      </w:r>
      <w:r w:rsidR="00E91786">
        <w:rPr>
          <w:rFonts w:ascii="Arial" w:hAnsi="Arial" w:cs="Arial"/>
          <w:b/>
          <w:sz w:val="24"/>
          <w:szCs w:val="24"/>
        </w:rPr>
        <w:t>LÁUSULA VIGÉSIMA</w:t>
      </w:r>
      <w:r w:rsidR="00164A74" w:rsidRPr="00313883">
        <w:rPr>
          <w:rFonts w:ascii="Arial" w:hAnsi="Arial" w:cs="Arial"/>
          <w:b/>
          <w:sz w:val="24"/>
          <w:szCs w:val="24"/>
        </w:rPr>
        <w:t xml:space="preserve"> </w:t>
      </w:r>
      <w:r w:rsidRPr="00313883">
        <w:rPr>
          <w:rFonts w:ascii="Arial" w:hAnsi="Arial" w:cs="Arial"/>
          <w:b/>
          <w:sz w:val="24"/>
          <w:szCs w:val="24"/>
        </w:rPr>
        <w:t>– DA PUBLICAÇÃO</w:t>
      </w:r>
    </w:p>
    <w:p w14:paraId="6556A485" w14:textId="77777777" w:rsidR="004575F6" w:rsidRPr="00313883" w:rsidRDefault="004575F6" w:rsidP="00DD07ED">
      <w:pPr>
        <w:pStyle w:val="WW-TextoPr-formatado"/>
        <w:ind w:left="15"/>
        <w:jc w:val="both"/>
        <w:rPr>
          <w:rFonts w:ascii="Arial" w:hAnsi="Arial" w:cs="Arial"/>
          <w:sz w:val="24"/>
          <w:szCs w:val="24"/>
        </w:rPr>
      </w:pPr>
      <w:r w:rsidRPr="00313883">
        <w:rPr>
          <w:rFonts w:ascii="Arial" w:hAnsi="Arial" w:cs="Arial"/>
          <w:sz w:val="24"/>
          <w:szCs w:val="24"/>
        </w:rPr>
        <w:tab/>
      </w:r>
      <w:r w:rsidRPr="00313883">
        <w:rPr>
          <w:rFonts w:ascii="Arial" w:hAnsi="Arial" w:cs="Arial"/>
          <w:sz w:val="24"/>
          <w:szCs w:val="24"/>
        </w:rPr>
        <w:tab/>
      </w:r>
    </w:p>
    <w:p w14:paraId="47F25F01" w14:textId="490611F5" w:rsidR="004575F6" w:rsidRPr="00313883" w:rsidRDefault="004575F6" w:rsidP="00DD07ED">
      <w:pPr>
        <w:pStyle w:val="WW-TextoPr-formatado"/>
        <w:jc w:val="both"/>
        <w:rPr>
          <w:rFonts w:ascii="Arial" w:hAnsi="Arial" w:cs="Arial"/>
          <w:sz w:val="24"/>
          <w:szCs w:val="24"/>
        </w:rPr>
      </w:pPr>
      <w:r w:rsidRPr="00313883">
        <w:rPr>
          <w:rFonts w:ascii="Arial" w:hAnsi="Arial" w:cs="Arial"/>
          <w:sz w:val="24"/>
          <w:szCs w:val="24"/>
        </w:rPr>
        <w:t xml:space="preserve">A eficácia do presente </w:t>
      </w:r>
      <w:r w:rsidR="0031676B" w:rsidRPr="00313883">
        <w:rPr>
          <w:rFonts w:ascii="Arial" w:hAnsi="Arial" w:cs="Arial"/>
          <w:sz w:val="24"/>
          <w:szCs w:val="24"/>
        </w:rPr>
        <w:t>Termo de Colaboração</w:t>
      </w:r>
      <w:r w:rsidRPr="00313883">
        <w:rPr>
          <w:rFonts w:ascii="Arial" w:hAnsi="Arial" w:cs="Arial"/>
          <w:sz w:val="24"/>
          <w:szCs w:val="24"/>
        </w:rPr>
        <w:t xml:space="preserve"> ou dos</w:t>
      </w:r>
      <w:r w:rsidR="00822933">
        <w:rPr>
          <w:rFonts w:ascii="Arial" w:hAnsi="Arial" w:cs="Arial"/>
          <w:sz w:val="24"/>
          <w:szCs w:val="24"/>
        </w:rPr>
        <w:t xml:space="preserve"> </w:t>
      </w:r>
      <w:r w:rsidRPr="00313883">
        <w:rPr>
          <w:rFonts w:ascii="Arial" w:hAnsi="Arial" w:cs="Arial"/>
          <w:sz w:val="24"/>
          <w:szCs w:val="24"/>
        </w:rPr>
        <w:t xml:space="preserve">aditamentos que impliquem em alteração de valor ou ampliação </w:t>
      </w:r>
      <w:r w:rsidR="00274273" w:rsidRPr="00313883">
        <w:rPr>
          <w:rFonts w:ascii="Arial" w:hAnsi="Arial" w:cs="Arial"/>
          <w:sz w:val="24"/>
          <w:szCs w:val="24"/>
        </w:rPr>
        <w:t xml:space="preserve">ou redução </w:t>
      </w:r>
      <w:r w:rsidRPr="00313883">
        <w:rPr>
          <w:rFonts w:ascii="Arial" w:hAnsi="Arial" w:cs="Arial"/>
          <w:sz w:val="24"/>
          <w:szCs w:val="24"/>
        </w:rPr>
        <w:t>da execução do objeto descrito neste instrumento, fica condicionada à publicação do respectivo extra</w:t>
      </w:r>
      <w:r w:rsidR="002A29CF" w:rsidRPr="00313883">
        <w:rPr>
          <w:rFonts w:ascii="Arial" w:hAnsi="Arial" w:cs="Arial"/>
          <w:sz w:val="24"/>
          <w:szCs w:val="24"/>
        </w:rPr>
        <w:t xml:space="preserve">to no Diário Oficial da União, </w:t>
      </w:r>
      <w:r w:rsidRPr="00313883">
        <w:rPr>
          <w:rFonts w:ascii="Arial" w:hAnsi="Arial" w:cs="Arial"/>
          <w:sz w:val="24"/>
          <w:szCs w:val="24"/>
        </w:rPr>
        <w:t xml:space="preserve">a qual deverá ser providenciada pelo </w:t>
      </w:r>
      <w:r w:rsidR="00B16036" w:rsidRPr="00313883">
        <w:rPr>
          <w:rFonts w:ascii="Arial" w:hAnsi="Arial" w:cs="Arial"/>
          <w:i/>
          <w:color w:val="FF0000"/>
          <w:sz w:val="24"/>
          <w:szCs w:val="24"/>
        </w:rPr>
        <w:t>[órg</w:t>
      </w:r>
      <w:r w:rsidR="00274273" w:rsidRPr="00313883">
        <w:rPr>
          <w:rFonts w:ascii="Arial" w:hAnsi="Arial" w:cs="Arial"/>
          <w:i/>
          <w:color w:val="FF0000"/>
          <w:sz w:val="24"/>
          <w:szCs w:val="24"/>
        </w:rPr>
        <w:t>ão ou entidade pública federal</w:t>
      </w:r>
      <w:r w:rsidR="00274273" w:rsidRPr="00D733D7">
        <w:rPr>
          <w:rFonts w:ascii="Arial" w:hAnsi="Arial" w:cs="Arial"/>
          <w:i/>
          <w:color w:val="FF0000"/>
          <w:sz w:val="24"/>
          <w:szCs w:val="24"/>
        </w:rPr>
        <w:t>]</w:t>
      </w:r>
      <w:r w:rsidR="001E57DF" w:rsidRPr="00D733D7">
        <w:rPr>
          <w:rFonts w:ascii="Arial" w:hAnsi="Arial" w:cs="Arial"/>
          <w:sz w:val="24"/>
          <w:szCs w:val="24"/>
        </w:rPr>
        <w:t xml:space="preserve">. </w:t>
      </w:r>
    </w:p>
    <w:p w14:paraId="3833774A" w14:textId="77777777" w:rsidR="001E5FC1" w:rsidRPr="00D733D7" w:rsidRDefault="001E5FC1" w:rsidP="00DD07ED">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ascii="Arial" w:hAnsi="Arial" w:cs="Arial"/>
          <w:b/>
          <w:bCs/>
          <w:sz w:val="24"/>
          <w:szCs w:val="24"/>
        </w:rPr>
      </w:pPr>
      <w:r w:rsidRPr="00D733D7">
        <w:rPr>
          <w:rFonts w:ascii="Arial" w:hAnsi="Arial" w:cs="Arial"/>
          <w:b/>
          <w:bCs/>
          <w:sz w:val="24"/>
          <w:szCs w:val="24"/>
        </w:rPr>
        <w:t xml:space="preserve">Nota Explicativa: </w:t>
      </w:r>
      <w:r w:rsidRPr="00D733D7">
        <w:rPr>
          <w:rFonts w:ascii="Arial" w:hAnsi="Arial" w:cs="Arial"/>
          <w:bCs/>
          <w:sz w:val="24"/>
          <w:szCs w:val="24"/>
        </w:rPr>
        <w:t>Nos termos do artigo 38, da Lei n. 13.019, de 2014 o termo de colaboração somente produzirá efeito jurídico após a publicação do respectivo extrato no meio oficial de publicidade.</w:t>
      </w:r>
    </w:p>
    <w:p w14:paraId="29742821" w14:textId="77777777" w:rsidR="00F2501B" w:rsidRPr="00313883" w:rsidRDefault="00F2501B" w:rsidP="00DD07ED">
      <w:pPr>
        <w:pStyle w:val="WW-TextoPr-formatado"/>
        <w:ind w:firstLine="1403"/>
        <w:jc w:val="both"/>
        <w:rPr>
          <w:rFonts w:ascii="Arial" w:hAnsi="Arial" w:cs="Arial"/>
          <w:sz w:val="24"/>
          <w:szCs w:val="24"/>
        </w:rPr>
      </w:pPr>
    </w:p>
    <w:p w14:paraId="68343016" w14:textId="77777777" w:rsidR="00CE3FFA" w:rsidRPr="00313883" w:rsidRDefault="00CE3FFA" w:rsidP="00DD07ED">
      <w:pPr>
        <w:pStyle w:val="WW-TextoPr-formatado"/>
        <w:ind w:firstLine="1403"/>
        <w:jc w:val="both"/>
        <w:rPr>
          <w:rFonts w:ascii="Arial" w:hAnsi="Arial" w:cs="Arial"/>
          <w:sz w:val="24"/>
          <w:szCs w:val="24"/>
        </w:rPr>
      </w:pPr>
    </w:p>
    <w:p w14:paraId="35259B60" w14:textId="51138817" w:rsidR="005A76C8" w:rsidRPr="00313883" w:rsidRDefault="005A76C8" w:rsidP="00DD07ED">
      <w:pPr>
        <w:jc w:val="both"/>
        <w:rPr>
          <w:rFonts w:ascii="Arial" w:hAnsi="Arial" w:cs="Arial"/>
          <w:b/>
          <w:sz w:val="24"/>
          <w:szCs w:val="24"/>
        </w:rPr>
      </w:pPr>
      <w:r w:rsidRPr="00313883">
        <w:rPr>
          <w:rFonts w:ascii="Arial" w:hAnsi="Arial" w:cs="Arial"/>
          <w:b/>
          <w:sz w:val="24"/>
          <w:szCs w:val="24"/>
        </w:rPr>
        <w:t xml:space="preserve">CLÁUSULA </w:t>
      </w:r>
      <w:r w:rsidR="00AD6887">
        <w:rPr>
          <w:rFonts w:ascii="Arial" w:hAnsi="Arial" w:cs="Arial"/>
          <w:b/>
          <w:sz w:val="24"/>
          <w:szCs w:val="24"/>
        </w:rPr>
        <w:t>VIGÉSIMA</w:t>
      </w:r>
      <w:r w:rsidR="00E91786">
        <w:rPr>
          <w:rFonts w:ascii="Arial" w:hAnsi="Arial" w:cs="Arial"/>
          <w:b/>
          <w:sz w:val="24"/>
          <w:szCs w:val="24"/>
        </w:rPr>
        <w:t xml:space="preserve"> PRIMEIRA</w:t>
      </w:r>
      <w:r w:rsidR="00164A74" w:rsidRPr="00313883">
        <w:rPr>
          <w:rFonts w:ascii="Arial" w:hAnsi="Arial" w:cs="Arial"/>
          <w:b/>
          <w:sz w:val="24"/>
          <w:szCs w:val="24"/>
        </w:rPr>
        <w:t xml:space="preserve"> </w:t>
      </w:r>
      <w:r w:rsidRPr="00313883">
        <w:rPr>
          <w:rFonts w:ascii="Arial" w:hAnsi="Arial" w:cs="Arial"/>
          <w:b/>
          <w:sz w:val="24"/>
          <w:szCs w:val="24"/>
        </w:rPr>
        <w:t xml:space="preserve">– </w:t>
      </w:r>
      <w:r w:rsidR="00164A74">
        <w:rPr>
          <w:rFonts w:ascii="Arial" w:hAnsi="Arial" w:cs="Arial"/>
          <w:b/>
          <w:sz w:val="24"/>
          <w:szCs w:val="24"/>
        </w:rPr>
        <w:t>DA CONCILIAÇÃO E DO FORO</w:t>
      </w:r>
    </w:p>
    <w:p w14:paraId="7EC6947A" w14:textId="77777777" w:rsidR="005A76C8" w:rsidRPr="00313883" w:rsidRDefault="005A76C8" w:rsidP="00DD07ED">
      <w:pPr>
        <w:jc w:val="both"/>
        <w:rPr>
          <w:rFonts w:ascii="Arial" w:hAnsi="Arial" w:cs="Arial"/>
          <w:b/>
          <w:sz w:val="24"/>
          <w:szCs w:val="24"/>
        </w:rPr>
      </w:pPr>
    </w:p>
    <w:p w14:paraId="233B0E06" w14:textId="77777777" w:rsidR="006F404F" w:rsidRPr="008B3E9F" w:rsidRDefault="006F404F" w:rsidP="00DD07ED">
      <w:pPr>
        <w:jc w:val="both"/>
        <w:rPr>
          <w:rFonts w:ascii="Arial" w:hAnsi="Arial" w:cs="Arial"/>
          <w:color w:val="000000"/>
          <w:sz w:val="24"/>
          <w:szCs w:val="24"/>
          <w:shd w:val="clear" w:color="auto" w:fill="FFFFFF"/>
          <w:lang w:eastAsia="pt-BR"/>
        </w:rPr>
      </w:pPr>
      <w:r w:rsidRPr="008B3E9F">
        <w:rPr>
          <w:rFonts w:ascii="Arial" w:hAnsi="Arial" w:cs="Arial"/>
          <w:color w:val="000000"/>
          <w:sz w:val="24"/>
          <w:szCs w:val="24"/>
          <w:shd w:val="clear" w:color="auto" w:fill="FFFFFF"/>
          <w:lang w:eastAsia="pt-BR"/>
        </w:rPr>
        <w:t xml:space="preserve">As controvérsias decorrentes da execução do presente Termo de Colaboração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Pr="008B3E9F">
        <w:rPr>
          <w:rFonts w:ascii="Arial" w:hAnsi="Arial" w:cs="Arial"/>
          <w:i/>
          <w:iCs/>
          <w:color w:val="000000"/>
          <w:sz w:val="24"/>
          <w:szCs w:val="24"/>
          <w:shd w:val="clear" w:color="auto" w:fill="FFFFFF"/>
          <w:lang w:eastAsia="pt-BR"/>
        </w:rPr>
        <w:t>caput</w:t>
      </w:r>
      <w:r w:rsidRPr="008B3E9F">
        <w:rPr>
          <w:rFonts w:ascii="Arial" w:hAnsi="Arial" w:cs="Arial"/>
          <w:color w:val="000000"/>
          <w:sz w:val="24"/>
          <w:szCs w:val="24"/>
          <w:shd w:val="clear" w:color="auto" w:fill="FFFFFF"/>
          <w:lang w:eastAsia="pt-BR"/>
        </w:rPr>
        <w:t xml:space="preserve"> do art. 42 da Lei nº 13.019, 2014, no art. 88 do Decreto nº 8.726, de 2016, e em Ato do Advogado-Geral da União.</w:t>
      </w:r>
    </w:p>
    <w:p w14:paraId="2B95BFD7" w14:textId="77777777" w:rsidR="006F404F" w:rsidRPr="008B3E9F" w:rsidRDefault="006F404F" w:rsidP="00DD07ED">
      <w:pPr>
        <w:suppressAutoHyphens w:val="0"/>
        <w:jc w:val="both"/>
        <w:rPr>
          <w:rFonts w:ascii="Arial" w:hAnsi="Arial" w:cs="Arial"/>
          <w:color w:val="000000"/>
          <w:sz w:val="24"/>
          <w:szCs w:val="24"/>
          <w:shd w:val="clear" w:color="auto" w:fill="FFFFFF"/>
          <w:lang w:eastAsia="pt-BR"/>
        </w:rPr>
      </w:pPr>
      <w:r w:rsidRPr="008B3E9F">
        <w:rPr>
          <w:rFonts w:ascii="Arial" w:hAnsi="Arial" w:cs="Arial"/>
          <w:color w:val="000000"/>
          <w:sz w:val="24"/>
          <w:szCs w:val="24"/>
          <w:shd w:val="clear" w:color="auto" w:fill="FFFFFF"/>
          <w:lang w:eastAsia="pt-BR"/>
        </w:rPr>
        <w:t> </w:t>
      </w:r>
    </w:p>
    <w:p w14:paraId="2AED75C5" w14:textId="77777777" w:rsidR="006F404F" w:rsidRPr="008B3E9F" w:rsidRDefault="006F404F" w:rsidP="00DD07ED">
      <w:pPr>
        <w:suppressAutoHyphens w:val="0"/>
        <w:jc w:val="both"/>
        <w:rPr>
          <w:rFonts w:ascii="Arial" w:hAnsi="Arial" w:cs="Arial"/>
          <w:color w:val="000000"/>
          <w:sz w:val="24"/>
          <w:szCs w:val="24"/>
          <w:shd w:val="clear" w:color="auto" w:fill="FFFFFF"/>
          <w:lang w:eastAsia="pt-BR"/>
        </w:rPr>
      </w:pPr>
      <w:r w:rsidRPr="008B3E9F">
        <w:rPr>
          <w:rFonts w:ascii="Arial" w:hAnsi="Arial" w:cs="Arial"/>
          <w:b/>
          <w:bCs/>
          <w:color w:val="000000"/>
          <w:sz w:val="24"/>
          <w:szCs w:val="24"/>
          <w:shd w:val="clear" w:color="auto" w:fill="FFFFFF"/>
          <w:lang w:eastAsia="pt-BR"/>
        </w:rPr>
        <w:t>Subcláusula Única.</w:t>
      </w:r>
      <w:r w:rsidRPr="008B3E9F">
        <w:rPr>
          <w:rFonts w:ascii="Arial" w:hAnsi="Arial" w:cs="Arial"/>
          <w:color w:val="000000"/>
          <w:sz w:val="24"/>
          <w:szCs w:val="24"/>
          <w:shd w:val="clear" w:color="auto" w:fill="FFFFFF"/>
          <w:lang w:eastAsia="pt-BR"/>
        </w:rPr>
        <w:t> Não logrando êxito a tentativa de conciliação e solução administrativa, será competente para dirimir as questões decorrentes deste Termo de Colaboração o foro da Justiça Federal, nos termos do inciso I do art. 109 da Constituição Federal.</w:t>
      </w:r>
    </w:p>
    <w:p w14:paraId="72CBD829" w14:textId="77777777" w:rsidR="006F404F" w:rsidRPr="008B3E9F" w:rsidRDefault="006F404F" w:rsidP="00DD07ED">
      <w:pPr>
        <w:suppressAutoHyphens w:val="0"/>
        <w:jc w:val="both"/>
        <w:rPr>
          <w:rFonts w:ascii="Arial" w:hAnsi="Arial" w:cs="Arial"/>
          <w:color w:val="000000"/>
          <w:sz w:val="24"/>
          <w:szCs w:val="24"/>
          <w:shd w:val="clear" w:color="auto" w:fill="FFFFFF"/>
          <w:lang w:eastAsia="pt-BR"/>
        </w:rPr>
      </w:pPr>
    </w:p>
    <w:p w14:paraId="113095AF" w14:textId="77777777" w:rsidR="006F404F" w:rsidRPr="008B3E9F" w:rsidRDefault="006F404F" w:rsidP="00DD07ED">
      <w:pPr>
        <w:suppressAutoHyphens w:val="0"/>
        <w:jc w:val="both"/>
        <w:rPr>
          <w:rFonts w:ascii="Arial" w:hAnsi="Arial" w:cs="Arial"/>
          <w:color w:val="000000"/>
          <w:sz w:val="24"/>
          <w:szCs w:val="24"/>
          <w:shd w:val="clear" w:color="auto" w:fill="FFFFFF"/>
          <w:lang w:eastAsia="pt-BR"/>
        </w:rPr>
      </w:pPr>
      <w:r w:rsidRPr="008B3E9F">
        <w:rPr>
          <w:rFonts w:ascii="Arial" w:hAnsi="Arial" w:cs="Arial"/>
          <w:color w:val="000000"/>
          <w:sz w:val="24"/>
          <w:szCs w:val="24"/>
          <w:shd w:val="clear" w:color="auto" w:fill="FFFFFF"/>
          <w:lang w:eastAsia="pt-BR"/>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07F3D105" w14:textId="77777777" w:rsidR="006F404F" w:rsidRDefault="006F404F" w:rsidP="00DD07ED">
      <w:pPr>
        <w:jc w:val="both"/>
        <w:rPr>
          <w:rFonts w:ascii="Arial" w:hAnsi="Arial" w:cs="Arial"/>
          <w:b/>
          <w:sz w:val="24"/>
          <w:szCs w:val="24"/>
        </w:rPr>
      </w:pPr>
    </w:p>
    <w:p w14:paraId="2FA65594" w14:textId="77777777" w:rsidR="006F404F" w:rsidRPr="00313883" w:rsidRDefault="006F404F" w:rsidP="00DD07ED">
      <w:pPr>
        <w:jc w:val="both"/>
        <w:rPr>
          <w:rFonts w:ascii="Arial" w:hAnsi="Arial" w:cs="Arial"/>
          <w:b/>
          <w:sz w:val="24"/>
          <w:szCs w:val="24"/>
        </w:rPr>
      </w:pPr>
    </w:p>
    <w:p w14:paraId="1B2DE16A" w14:textId="16D35D35" w:rsidR="00F12D8C" w:rsidRPr="00313883" w:rsidRDefault="00F12D8C" w:rsidP="00DD07ED">
      <w:pPr>
        <w:jc w:val="both"/>
        <w:rPr>
          <w:rFonts w:ascii="Arial" w:hAnsi="Arial" w:cs="Arial"/>
          <w:sz w:val="24"/>
          <w:szCs w:val="24"/>
        </w:rPr>
      </w:pPr>
      <w:r w:rsidRPr="00313883">
        <w:rPr>
          <w:rFonts w:ascii="Arial" w:hAnsi="Arial" w:cs="Arial"/>
          <w:sz w:val="24"/>
          <w:szCs w:val="24"/>
        </w:rPr>
        <w:t>Brasília</w:t>
      </w:r>
      <w:r w:rsidR="00D051D8" w:rsidRPr="00313883">
        <w:rPr>
          <w:rFonts w:ascii="Arial" w:hAnsi="Arial" w:cs="Arial"/>
          <w:sz w:val="24"/>
          <w:szCs w:val="24"/>
        </w:rPr>
        <w:t>,</w:t>
      </w:r>
      <w:ins w:id="20" w:author="Alyne" w:date="2016-12-04T23:45:00Z">
        <w:r w:rsidR="003434C0">
          <w:rPr>
            <w:rFonts w:ascii="Arial" w:hAnsi="Arial" w:cs="Arial"/>
            <w:sz w:val="24"/>
            <w:szCs w:val="24"/>
          </w:rPr>
          <w:t xml:space="preserve">    </w:t>
        </w:r>
      </w:ins>
      <w:r w:rsidR="00486B31" w:rsidRPr="00313883">
        <w:rPr>
          <w:rFonts w:ascii="Arial" w:hAnsi="Arial" w:cs="Arial"/>
          <w:sz w:val="24"/>
          <w:szCs w:val="24"/>
        </w:rPr>
        <w:t xml:space="preserve">de </w:t>
      </w:r>
      <w:r w:rsidR="000052B9" w:rsidRPr="00313883">
        <w:rPr>
          <w:rFonts w:ascii="Arial" w:hAnsi="Arial" w:cs="Arial"/>
          <w:sz w:val="24"/>
          <w:szCs w:val="24"/>
        </w:rPr>
        <w:t xml:space="preserve"> de</w:t>
      </w:r>
      <w:r w:rsidRPr="00313883">
        <w:rPr>
          <w:rFonts w:ascii="Arial" w:hAnsi="Arial" w:cs="Arial"/>
          <w:sz w:val="24"/>
          <w:szCs w:val="24"/>
        </w:rPr>
        <w:t xml:space="preserve"> 201</w:t>
      </w:r>
      <w:r w:rsidR="00090AEA">
        <w:rPr>
          <w:rFonts w:ascii="Arial" w:hAnsi="Arial" w:cs="Arial"/>
          <w:sz w:val="24"/>
          <w:szCs w:val="24"/>
        </w:rPr>
        <w:t>x</w:t>
      </w:r>
    </w:p>
    <w:p w14:paraId="4A2D6065" w14:textId="77777777" w:rsidR="00810C06" w:rsidRPr="00313883" w:rsidRDefault="00810C06" w:rsidP="00DD07ED">
      <w:pPr>
        <w:jc w:val="both"/>
        <w:rPr>
          <w:rFonts w:ascii="Arial" w:hAnsi="Arial" w:cs="Arial"/>
          <w:sz w:val="24"/>
          <w:szCs w:val="24"/>
        </w:rPr>
      </w:pPr>
    </w:p>
    <w:p w14:paraId="49D7E812" w14:textId="77777777" w:rsidR="000F4895" w:rsidRPr="00313883" w:rsidRDefault="000F4895" w:rsidP="00DD07ED">
      <w:pPr>
        <w:jc w:val="both"/>
        <w:rPr>
          <w:rFonts w:ascii="Arial" w:hAnsi="Arial" w:cs="Arial"/>
          <w:sz w:val="24"/>
          <w:szCs w:val="24"/>
        </w:rPr>
      </w:pPr>
    </w:p>
    <w:tbl>
      <w:tblPr>
        <w:tblW w:w="9180" w:type="dxa"/>
        <w:tblInd w:w="85" w:type="dxa"/>
        <w:tblLayout w:type="fixed"/>
        <w:tblCellMar>
          <w:top w:w="55" w:type="dxa"/>
          <w:left w:w="55" w:type="dxa"/>
          <w:bottom w:w="55" w:type="dxa"/>
          <w:right w:w="55" w:type="dxa"/>
        </w:tblCellMar>
        <w:tblLook w:val="0000" w:firstRow="0" w:lastRow="0" w:firstColumn="0" w:lastColumn="0" w:noHBand="0" w:noVBand="0"/>
      </w:tblPr>
      <w:tblGrid>
        <w:gridCol w:w="4596"/>
        <w:gridCol w:w="4584"/>
      </w:tblGrid>
      <w:tr w:rsidR="008C6E75" w:rsidRPr="00313883" w14:paraId="0BAF0990" w14:textId="77777777" w:rsidTr="00F12D8C">
        <w:trPr>
          <w:trHeight w:val="572"/>
        </w:trPr>
        <w:tc>
          <w:tcPr>
            <w:tcW w:w="4596" w:type="dxa"/>
          </w:tcPr>
          <w:p w14:paraId="7AEECB29" w14:textId="77777777" w:rsidR="00F12D8C" w:rsidRPr="00313883" w:rsidRDefault="009D5262" w:rsidP="00DD07ED">
            <w:pPr>
              <w:pStyle w:val="Ttulo4"/>
              <w:snapToGrid w:val="0"/>
              <w:rPr>
                <w:rFonts w:ascii="Arial" w:hAnsi="Arial" w:cs="Arial"/>
                <w:sz w:val="24"/>
                <w:szCs w:val="24"/>
              </w:rPr>
            </w:pPr>
            <w:r w:rsidRPr="00313883">
              <w:rPr>
                <w:rFonts w:ascii="Arial" w:eastAsia="Batang" w:hAnsi="Arial" w:cs="Arial"/>
                <w:sz w:val="24"/>
                <w:szCs w:val="24"/>
              </w:rPr>
              <w:t>XXXXXXXXXXXX</w:t>
            </w:r>
          </w:p>
        </w:tc>
        <w:tc>
          <w:tcPr>
            <w:tcW w:w="4584" w:type="dxa"/>
          </w:tcPr>
          <w:p w14:paraId="35F4CED1" w14:textId="77777777" w:rsidR="00800419" w:rsidRPr="00313883" w:rsidRDefault="009D5262" w:rsidP="00DD07ED">
            <w:pPr>
              <w:snapToGrid w:val="0"/>
              <w:jc w:val="both"/>
              <w:rPr>
                <w:rFonts w:ascii="Arial" w:hAnsi="Arial" w:cs="Arial"/>
                <w:b/>
                <w:sz w:val="24"/>
                <w:szCs w:val="24"/>
              </w:rPr>
            </w:pPr>
            <w:r w:rsidRPr="00313883">
              <w:rPr>
                <w:rFonts w:ascii="Arial" w:eastAsia="Batang" w:hAnsi="Arial" w:cs="Arial"/>
                <w:b/>
                <w:sz w:val="24"/>
                <w:szCs w:val="24"/>
              </w:rPr>
              <w:t>XXXXXXXXXX</w:t>
            </w:r>
          </w:p>
        </w:tc>
      </w:tr>
      <w:tr w:rsidR="00ED44CF" w:rsidRPr="00313883" w14:paraId="146FB5BB" w14:textId="77777777" w:rsidTr="00F12D8C">
        <w:trPr>
          <w:trHeight w:val="713"/>
        </w:trPr>
        <w:tc>
          <w:tcPr>
            <w:tcW w:w="4596" w:type="dxa"/>
          </w:tcPr>
          <w:p w14:paraId="550E806D" w14:textId="77777777" w:rsidR="00CB4DE4" w:rsidRPr="00313883" w:rsidRDefault="00D35126" w:rsidP="00DD07ED">
            <w:pPr>
              <w:snapToGrid w:val="0"/>
              <w:jc w:val="both"/>
              <w:rPr>
                <w:rFonts w:ascii="Arial" w:hAnsi="Arial" w:cs="Arial"/>
                <w:b/>
                <w:sz w:val="24"/>
                <w:szCs w:val="24"/>
              </w:rPr>
            </w:pPr>
            <w:r w:rsidRPr="00313883">
              <w:rPr>
                <w:rFonts w:ascii="Arial" w:hAnsi="Arial" w:cs="Arial"/>
                <w:b/>
                <w:sz w:val="24"/>
                <w:szCs w:val="24"/>
              </w:rPr>
              <w:t>Ministr</w:t>
            </w:r>
            <w:r w:rsidR="00941EF5" w:rsidRPr="00313883">
              <w:rPr>
                <w:rFonts w:ascii="Arial" w:hAnsi="Arial" w:cs="Arial"/>
                <w:b/>
                <w:sz w:val="24"/>
                <w:szCs w:val="24"/>
              </w:rPr>
              <w:t>o</w:t>
            </w:r>
            <w:r w:rsidR="00DB6922" w:rsidRPr="00313883">
              <w:rPr>
                <w:rFonts w:ascii="Arial" w:hAnsi="Arial" w:cs="Arial"/>
                <w:b/>
                <w:sz w:val="24"/>
                <w:szCs w:val="24"/>
              </w:rPr>
              <w:t xml:space="preserve">de Estado da </w:t>
            </w:r>
            <w:r w:rsidR="00BF4D9E" w:rsidRPr="00313883">
              <w:rPr>
                <w:rFonts w:ascii="Arial" w:hAnsi="Arial" w:cs="Arial"/>
                <w:b/>
                <w:sz w:val="24"/>
                <w:szCs w:val="24"/>
              </w:rPr>
              <w:t>xxxxx</w:t>
            </w:r>
          </w:p>
          <w:p w14:paraId="2861A865" w14:textId="77777777" w:rsidR="00F12D8C" w:rsidRPr="00313883" w:rsidRDefault="00F12D8C" w:rsidP="00DD07ED">
            <w:pPr>
              <w:snapToGrid w:val="0"/>
              <w:jc w:val="both"/>
              <w:rPr>
                <w:rFonts w:ascii="Arial" w:hAnsi="Arial" w:cs="Arial"/>
                <w:sz w:val="24"/>
                <w:szCs w:val="24"/>
              </w:rPr>
            </w:pPr>
          </w:p>
        </w:tc>
        <w:tc>
          <w:tcPr>
            <w:tcW w:w="4584" w:type="dxa"/>
          </w:tcPr>
          <w:p w14:paraId="4585F984" w14:textId="77777777" w:rsidR="00F12D8C" w:rsidRPr="00313883" w:rsidRDefault="00694265" w:rsidP="00DD07ED">
            <w:pPr>
              <w:jc w:val="both"/>
              <w:rPr>
                <w:rFonts w:ascii="Arial" w:hAnsi="Arial" w:cs="Arial"/>
                <w:b/>
                <w:sz w:val="24"/>
                <w:szCs w:val="24"/>
              </w:rPr>
            </w:pPr>
            <w:r w:rsidRPr="00313883">
              <w:rPr>
                <w:rFonts w:ascii="Arial" w:eastAsia="Batang" w:hAnsi="Arial" w:cs="Arial"/>
                <w:b/>
                <w:sz w:val="24"/>
                <w:szCs w:val="24"/>
              </w:rPr>
              <w:t>Presidente</w:t>
            </w:r>
          </w:p>
          <w:p w14:paraId="3FC21A17" w14:textId="77777777" w:rsidR="00F12D8C" w:rsidRPr="00313883" w:rsidRDefault="00BF4D9E" w:rsidP="00DD07ED">
            <w:pPr>
              <w:jc w:val="both"/>
              <w:rPr>
                <w:rFonts w:ascii="Arial" w:hAnsi="Arial" w:cs="Arial"/>
                <w:sz w:val="24"/>
                <w:szCs w:val="24"/>
              </w:rPr>
            </w:pPr>
            <w:r w:rsidRPr="00313883">
              <w:rPr>
                <w:rFonts w:ascii="Arial" w:eastAsia="Batang" w:hAnsi="Arial" w:cs="Arial"/>
                <w:sz w:val="24"/>
                <w:szCs w:val="24"/>
              </w:rPr>
              <w:t>Nome OSC</w:t>
            </w:r>
          </w:p>
        </w:tc>
      </w:tr>
    </w:tbl>
    <w:p w14:paraId="1C9B8474" w14:textId="77777777" w:rsidR="00D051D8" w:rsidRPr="00313883" w:rsidRDefault="00D051D8" w:rsidP="00DD07ED">
      <w:pPr>
        <w:jc w:val="both"/>
        <w:rPr>
          <w:rFonts w:ascii="Arial" w:hAnsi="Arial" w:cs="Arial"/>
          <w:b/>
          <w:sz w:val="24"/>
          <w:szCs w:val="24"/>
        </w:rPr>
      </w:pPr>
    </w:p>
    <w:p w14:paraId="15350E7D" w14:textId="77777777" w:rsidR="00F12D8C" w:rsidRPr="00313883" w:rsidRDefault="00F12D8C" w:rsidP="00DD07ED">
      <w:pPr>
        <w:jc w:val="both"/>
        <w:rPr>
          <w:rFonts w:ascii="Arial" w:hAnsi="Arial" w:cs="Arial"/>
          <w:b/>
          <w:sz w:val="24"/>
          <w:szCs w:val="24"/>
        </w:rPr>
      </w:pPr>
      <w:r w:rsidRPr="00313883">
        <w:rPr>
          <w:rFonts w:ascii="Arial" w:hAnsi="Arial" w:cs="Arial"/>
          <w:b/>
          <w:sz w:val="24"/>
          <w:szCs w:val="24"/>
        </w:rPr>
        <w:lastRenderedPageBreak/>
        <w:t>TESTEMUNHAS</w:t>
      </w:r>
      <w:r w:rsidR="003E580E" w:rsidRPr="00313883">
        <w:rPr>
          <w:rFonts w:ascii="Arial" w:hAnsi="Arial" w:cs="Arial"/>
          <w:b/>
          <w:sz w:val="24"/>
          <w:szCs w:val="24"/>
        </w:rPr>
        <w:t>:</w:t>
      </w:r>
    </w:p>
    <w:p w14:paraId="2F799BAA" w14:textId="77777777" w:rsidR="00F12D8C" w:rsidRPr="00313883" w:rsidRDefault="00F12D8C" w:rsidP="00DD07ED">
      <w:pPr>
        <w:jc w:val="both"/>
        <w:rPr>
          <w:rFonts w:ascii="Arial" w:hAnsi="Arial" w:cs="Arial"/>
          <w:sz w:val="24"/>
          <w:szCs w:val="24"/>
        </w:rPr>
      </w:pPr>
      <w:r w:rsidRPr="00313883">
        <w:rPr>
          <w:rFonts w:ascii="Arial" w:hAnsi="Arial" w:cs="Arial"/>
          <w:sz w:val="24"/>
          <w:szCs w:val="24"/>
        </w:rPr>
        <w:t>_____________________________</w:t>
      </w:r>
      <w:r w:rsidRPr="00313883">
        <w:rPr>
          <w:rFonts w:ascii="Arial" w:hAnsi="Arial" w:cs="Arial"/>
          <w:sz w:val="24"/>
          <w:szCs w:val="24"/>
        </w:rPr>
        <w:tab/>
      </w:r>
      <w:r w:rsidRPr="00313883">
        <w:rPr>
          <w:rFonts w:ascii="Arial" w:hAnsi="Arial" w:cs="Arial"/>
          <w:sz w:val="24"/>
          <w:szCs w:val="24"/>
        </w:rPr>
        <w:tab/>
        <w:t>____________________________</w:t>
      </w:r>
    </w:p>
    <w:p w14:paraId="6755A2D2" w14:textId="77777777" w:rsidR="00F12D8C" w:rsidRPr="00313883" w:rsidRDefault="00F12D8C" w:rsidP="00DD07ED">
      <w:pPr>
        <w:pStyle w:val="WW-TextoPr-formatado"/>
        <w:jc w:val="both"/>
        <w:rPr>
          <w:rFonts w:ascii="Arial" w:hAnsi="Arial" w:cs="Arial"/>
          <w:sz w:val="24"/>
          <w:szCs w:val="24"/>
        </w:rPr>
      </w:pPr>
      <w:r w:rsidRPr="00313883">
        <w:rPr>
          <w:rFonts w:ascii="Arial" w:hAnsi="Arial" w:cs="Arial"/>
          <w:sz w:val="24"/>
          <w:szCs w:val="24"/>
        </w:rPr>
        <w:t xml:space="preserve">Nome: </w:t>
      </w:r>
      <w:r w:rsidRPr="00313883">
        <w:rPr>
          <w:rFonts w:ascii="Arial" w:hAnsi="Arial" w:cs="Arial"/>
          <w:sz w:val="24"/>
          <w:szCs w:val="24"/>
        </w:rPr>
        <w:tab/>
      </w:r>
      <w:r w:rsidRPr="00313883">
        <w:rPr>
          <w:rFonts w:ascii="Arial" w:hAnsi="Arial" w:cs="Arial"/>
          <w:sz w:val="24"/>
          <w:szCs w:val="24"/>
        </w:rPr>
        <w:tab/>
      </w:r>
      <w:r w:rsidRPr="00313883">
        <w:rPr>
          <w:rFonts w:ascii="Arial" w:hAnsi="Arial" w:cs="Arial"/>
          <w:sz w:val="24"/>
          <w:szCs w:val="24"/>
        </w:rPr>
        <w:tab/>
      </w:r>
      <w:r w:rsidRPr="00313883">
        <w:rPr>
          <w:rFonts w:ascii="Arial" w:hAnsi="Arial" w:cs="Arial"/>
          <w:sz w:val="24"/>
          <w:szCs w:val="24"/>
        </w:rPr>
        <w:tab/>
      </w:r>
      <w:r w:rsidRPr="00313883">
        <w:rPr>
          <w:rFonts w:ascii="Arial" w:hAnsi="Arial" w:cs="Arial"/>
          <w:sz w:val="24"/>
          <w:szCs w:val="24"/>
        </w:rPr>
        <w:tab/>
      </w:r>
      <w:r w:rsidRPr="00313883">
        <w:rPr>
          <w:rFonts w:ascii="Arial" w:hAnsi="Arial" w:cs="Arial"/>
          <w:sz w:val="24"/>
          <w:szCs w:val="24"/>
        </w:rPr>
        <w:tab/>
        <w:t>Nome:</w:t>
      </w:r>
    </w:p>
    <w:p w14:paraId="5B5438DD" w14:textId="77777777" w:rsidR="00F12D8C" w:rsidRPr="00313883" w:rsidRDefault="00F12D8C" w:rsidP="00DD07ED">
      <w:pPr>
        <w:pStyle w:val="WW-TextoPr-formatado"/>
        <w:jc w:val="both"/>
        <w:rPr>
          <w:rFonts w:ascii="Arial" w:hAnsi="Arial" w:cs="Arial"/>
          <w:sz w:val="24"/>
          <w:szCs w:val="24"/>
        </w:rPr>
      </w:pPr>
      <w:r w:rsidRPr="00313883">
        <w:rPr>
          <w:rFonts w:ascii="Arial" w:hAnsi="Arial" w:cs="Arial"/>
          <w:sz w:val="24"/>
          <w:szCs w:val="24"/>
        </w:rPr>
        <w:t>Identidade:</w:t>
      </w:r>
      <w:r w:rsidRPr="00313883">
        <w:rPr>
          <w:rFonts w:ascii="Arial" w:hAnsi="Arial" w:cs="Arial"/>
          <w:sz w:val="24"/>
          <w:szCs w:val="24"/>
        </w:rPr>
        <w:tab/>
      </w:r>
      <w:r w:rsidRPr="00313883">
        <w:rPr>
          <w:rFonts w:ascii="Arial" w:hAnsi="Arial" w:cs="Arial"/>
          <w:sz w:val="24"/>
          <w:szCs w:val="24"/>
        </w:rPr>
        <w:tab/>
      </w:r>
      <w:r w:rsidRPr="00313883">
        <w:rPr>
          <w:rFonts w:ascii="Arial" w:hAnsi="Arial" w:cs="Arial"/>
          <w:sz w:val="24"/>
          <w:szCs w:val="24"/>
        </w:rPr>
        <w:tab/>
      </w:r>
      <w:r w:rsidRPr="00313883">
        <w:rPr>
          <w:rFonts w:ascii="Arial" w:hAnsi="Arial" w:cs="Arial"/>
          <w:sz w:val="24"/>
          <w:szCs w:val="24"/>
        </w:rPr>
        <w:tab/>
      </w:r>
      <w:r w:rsidRPr="00313883">
        <w:rPr>
          <w:rFonts w:ascii="Arial" w:hAnsi="Arial" w:cs="Arial"/>
          <w:sz w:val="24"/>
          <w:szCs w:val="24"/>
        </w:rPr>
        <w:tab/>
      </w:r>
      <w:r w:rsidRPr="00313883">
        <w:rPr>
          <w:rFonts w:ascii="Arial" w:hAnsi="Arial" w:cs="Arial"/>
          <w:sz w:val="24"/>
          <w:szCs w:val="24"/>
        </w:rPr>
        <w:tab/>
        <w:t xml:space="preserve">Identidade: </w:t>
      </w:r>
    </w:p>
    <w:p w14:paraId="491669AD" w14:textId="77777777" w:rsidR="00BE28E6" w:rsidRPr="00313883" w:rsidRDefault="00F12D8C" w:rsidP="00DD07ED">
      <w:pPr>
        <w:pStyle w:val="WW-TextoPr-formatado"/>
        <w:jc w:val="both"/>
        <w:rPr>
          <w:rFonts w:ascii="Arial" w:hAnsi="Arial" w:cs="Arial"/>
          <w:b/>
          <w:sz w:val="24"/>
          <w:szCs w:val="24"/>
        </w:rPr>
      </w:pPr>
      <w:r w:rsidRPr="00313883">
        <w:rPr>
          <w:rFonts w:ascii="Arial" w:hAnsi="Arial" w:cs="Arial"/>
          <w:b/>
          <w:sz w:val="24"/>
          <w:szCs w:val="24"/>
        </w:rPr>
        <w:t>CPF:</w:t>
      </w:r>
      <w:r w:rsidRPr="00313883">
        <w:rPr>
          <w:rFonts w:ascii="Arial" w:hAnsi="Arial" w:cs="Arial"/>
          <w:b/>
          <w:sz w:val="24"/>
          <w:szCs w:val="24"/>
        </w:rPr>
        <w:tab/>
      </w:r>
      <w:r w:rsidRPr="00313883">
        <w:rPr>
          <w:rFonts w:ascii="Arial" w:hAnsi="Arial" w:cs="Arial"/>
          <w:b/>
          <w:sz w:val="24"/>
          <w:szCs w:val="24"/>
        </w:rPr>
        <w:tab/>
      </w:r>
      <w:r w:rsidRPr="00313883">
        <w:rPr>
          <w:rFonts w:ascii="Arial" w:hAnsi="Arial" w:cs="Arial"/>
          <w:b/>
          <w:sz w:val="24"/>
          <w:szCs w:val="24"/>
        </w:rPr>
        <w:tab/>
      </w:r>
      <w:r w:rsidRPr="00313883">
        <w:rPr>
          <w:rFonts w:ascii="Arial" w:hAnsi="Arial" w:cs="Arial"/>
          <w:b/>
          <w:sz w:val="24"/>
          <w:szCs w:val="24"/>
        </w:rPr>
        <w:tab/>
      </w:r>
      <w:r w:rsidRPr="00313883">
        <w:rPr>
          <w:rFonts w:ascii="Arial" w:hAnsi="Arial" w:cs="Arial"/>
          <w:b/>
          <w:sz w:val="24"/>
          <w:szCs w:val="24"/>
        </w:rPr>
        <w:tab/>
      </w:r>
      <w:r w:rsidRPr="00313883">
        <w:rPr>
          <w:rFonts w:ascii="Arial" w:hAnsi="Arial" w:cs="Arial"/>
          <w:b/>
          <w:sz w:val="24"/>
          <w:szCs w:val="24"/>
        </w:rPr>
        <w:tab/>
      </w:r>
      <w:r w:rsidRPr="00313883">
        <w:rPr>
          <w:rFonts w:ascii="Arial" w:hAnsi="Arial" w:cs="Arial"/>
          <w:b/>
          <w:sz w:val="24"/>
          <w:szCs w:val="24"/>
        </w:rPr>
        <w:tab/>
        <w:t xml:space="preserve"> CPF:</w:t>
      </w:r>
    </w:p>
    <w:p w14:paraId="7BE0E132" w14:textId="77777777" w:rsidR="000359D9" w:rsidRPr="00313883" w:rsidRDefault="000359D9" w:rsidP="00DD07ED">
      <w:pPr>
        <w:pStyle w:val="WW-TextoPr-formatado"/>
        <w:jc w:val="both"/>
        <w:rPr>
          <w:rFonts w:ascii="Arial" w:hAnsi="Arial" w:cs="Arial"/>
          <w:b/>
          <w:sz w:val="24"/>
          <w:szCs w:val="24"/>
        </w:rPr>
      </w:pPr>
    </w:p>
    <w:p w14:paraId="7D2C22B6" w14:textId="77777777" w:rsidR="000359D9" w:rsidRPr="00313883" w:rsidRDefault="000359D9" w:rsidP="00DD07ED">
      <w:pPr>
        <w:pStyle w:val="WW-TextoPr-formatado"/>
        <w:jc w:val="both"/>
        <w:rPr>
          <w:rFonts w:ascii="Arial" w:hAnsi="Arial" w:cs="Arial"/>
          <w:b/>
          <w:sz w:val="24"/>
          <w:szCs w:val="24"/>
        </w:rPr>
      </w:pPr>
    </w:p>
    <w:p w14:paraId="213CA185" w14:textId="77777777" w:rsidR="000359D9" w:rsidRPr="00313883" w:rsidRDefault="000359D9" w:rsidP="00DD07ED">
      <w:pPr>
        <w:pStyle w:val="WW-TextoPr-formatado"/>
        <w:jc w:val="both"/>
        <w:rPr>
          <w:rFonts w:ascii="Arial" w:hAnsi="Arial" w:cs="Arial"/>
          <w:b/>
          <w:sz w:val="24"/>
          <w:szCs w:val="24"/>
        </w:rPr>
      </w:pPr>
    </w:p>
    <w:p w14:paraId="4C627561" w14:textId="706C7C12" w:rsidR="00FA100E" w:rsidRDefault="000359D9" w:rsidP="00DD07ED">
      <w:pPr>
        <w:widowControl w:val="0"/>
        <w:pBdr>
          <w:top w:val="single" w:sz="4" w:space="1" w:color="auto"/>
          <w:left w:val="single" w:sz="4" w:space="4" w:color="auto"/>
          <w:bottom w:val="single" w:sz="4" w:space="1" w:color="auto"/>
          <w:right w:val="single" w:sz="4" w:space="4" w:color="auto"/>
        </w:pBdr>
        <w:autoSpaceDE w:val="0"/>
        <w:spacing w:before="120" w:after="120"/>
        <w:jc w:val="both"/>
        <w:rPr>
          <w:rFonts w:ascii="Arial" w:hAnsi="Arial" w:cs="Arial"/>
          <w:b/>
          <w:bCs/>
          <w:sz w:val="24"/>
          <w:szCs w:val="24"/>
        </w:rPr>
      </w:pPr>
      <w:r w:rsidRPr="00D733D7">
        <w:rPr>
          <w:rFonts w:ascii="Arial" w:hAnsi="Arial" w:cs="Arial"/>
          <w:b/>
          <w:bCs/>
          <w:sz w:val="24"/>
          <w:szCs w:val="24"/>
        </w:rPr>
        <w:t xml:space="preserve">Nota Explicativa: </w:t>
      </w:r>
      <w:r w:rsidRPr="00D733D7">
        <w:rPr>
          <w:rFonts w:ascii="Arial" w:hAnsi="Arial" w:cs="Arial"/>
          <w:bCs/>
          <w:sz w:val="24"/>
          <w:szCs w:val="24"/>
        </w:rPr>
        <w:t>A competência para firmar o Termo de Colaboração é do Ministro de Estado ou do</w:t>
      </w:r>
      <w:r w:rsidR="00BD2BCF" w:rsidRPr="00D733D7">
        <w:rPr>
          <w:rFonts w:ascii="Arial" w:hAnsi="Arial" w:cs="Arial"/>
          <w:bCs/>
          <w:sz w:val="24"/>
          <w:szCs w:val="24"/>
        </w:rPr>
        <w:t xml:space="preserve"> dirig</w:t>
      </w:r>
      <w:r w:rsidRPr="00D733D7">
        <w:rPr>
          <w:rFonts w:ascii="Arial" w:hAnsi="Arial" w:cs="Arial"/>
          <w:bCs/>
          <w:sz w:val="24"/>
          <w:szCs w:val="24"/>
        </w:rPr>
        <w:t>ente máximo</w:t>
      </w:r>
      <w:r w:rsidR="009C4A95">
        <w:rPr>
          <w:rFonts w:ascii="Arial" w:hAnsi="Arial" w:cs="Arial"/>
          <w:bCs/>
          <w:sz w:val="24"/>
          <w:szCs w:val="24"/>
        </w:rPr>
        <w:t xml:space="preserve"> da entidade da Administração Pú</w:t>
      </w:r>
      <w:r w:rsidRPr="00D733D7">
        <w:rPr>
          <w:rFonts w:ascii="Arial" w:hAnsi="Arial" w:cs="Arial"/>
          <w:bCs/>
          <w:sz w:val="24"/>
          <w:szCs w:val="24"/>
        </w:rPr>
        <w:t>blica, permitida a delegação</w:t>
      </w:r>
      <w:r w:rsidR="00BD2BCF" w:rsidRPr="00D733D7">
        <w:rPr>
          <w:rFonts w:ascii="Arial" w:hAnsi="Arial" w:cs="Arial"/>
          <w:bCs/>
          <w:sz w:val="24"/>
          <w:szCs w:val="24"/>
        </w:rPr>
        <w:t>, vedad</w:t>
      </w:r>
      <w:r w:rsidR="006C1215" w:rsidRPr="00D733D7">
        <w:rPr>
          <w:rFonts w:ascii="Arial" w:hAnsi="Arial" w:cs="Arial"/>
          <w:bCs/>
          <w:sz w:val="24"/>
          <w:szCs w:val="24"/>
        </w:rPr>
        <w:t>a</w:t>
      </w:r>
      <w:r w:rsidR="00BD2BCF" w:rsidRPr="00D733D7">
        <w:rPr>
          <w:rFonts w:ascii="Arial" w:hAnsi="Arial" w:cs="Arial"/>
          <w:bCs/>
          <w:sz w:val="24"/>
          <w:szCs w:val="24"/>
        </w:rPr>
        <w:t xml:space="preserve"> a subdelegação, nos termos do artigo 32, do Decreto n. 8.726, de 2016.</w:t>
      </w:r>
      <w:r w:rsidR="00FA100E">
        <w:rPr>
          <w:rFonts w:ascii="Arial" w:hAnsi="Arial" w:cs="Arial"/>
          <w:bCs/>
          <w:sz w:val="24"/>
          <w:szCs w:val="24"/>
        </w:rPr>
        <w:tab/>
      </w:r>
    </w:p>
    <w:p w14:paraId="0CE0BB73" w14:textId="2483D676" w:rsidR="00FA100E" w:rsidRDefault="00FA100E" w:rsidP="00FA100E">
      <w:pPr>
        <w:rPr>
          <w:rFonts w:ascii="Arial" w:hAnsi="Arial" w:cs="Arial"/>
          <w:sz w:val="24"/>
          <w:szCs w:val="24"/>
        </w:rPr>
      </w:pPr>
    </w:p>
    <w:p w14:paraId="27580648" w14:textId="77777777" w:rsidR="00FA100E" w:rsidRDefault="00FA100E" w:rsidP="00FA100E">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FF1FEA">
        <w:rPr>
          <w:rFonts w:ascii="Arial" w:hAnsi="Arial" w:cs="Arial"/>
          <w:b/>
          <w:bCs/>
          <w:sz w:val="24"/>
          <w:szCs w:val="24"/>
        </w:rPr>
        <w:t xml:space="preserve">Nota Explicativa: </w:t>
      </w:r>
      <w:r w:rsidRPr="00FF1FEA">
        <w:rPr>
          <w:rFonts w:ascii="Arial" w:hAnsi="Arial" w:cs="Arial"/>
          <w:bCs/>
          <w:sz w:val="24"/>
          <w:szCs w:val="24"/>
        </w:rPr>
        <w:t>N</w:t>
      </w:r>
      <w:r>
        <w:rPr>
          <w:rFonts w:ascii="Arial" w:hAnsi="Arial" w:cs="Arial"/>
          <w:bCs/>
          <w:sz w:val="24"/>
          <w:szCs w:val="24"/>
        </w:rPr>
        <w:t>ecessário que tenha a assinatura de duas testemunhas para atender o disposto no art. 784, III, do Código de Processo Civil (Lei nº 13.105/2015), que considera título executivo extrajudicial o documento particular assinado por duas testemunhas.</w:t>
      </w:r>
    </w:p>
    <w:p w14:paraId="70C742BB" w14:textId="77777777" w:rsidR="000359D9" w:rsidRPr="00FA100E" w:rsidRDefault="000359D9" w:rsidP="00FA100E">
      <w:pPr>
        <w:rPr>
          <w:rFonts w:ascii="Arial" w:hAnsi="Arial" w:cs="Arial"/>
          <w:sz w:val="24"/>
          <w:szCs w:val="24"/>
        </w:rPr>
      </w:pPr>
    </w:p>
    <w:sectPr w:rsidR="000359D9" w:rsidRPr="00FA100E" w:rsidSect="003D5C1D">
      <w:footerReference w:type="default" r:id="rId12"/>
      <w:pgSz w:w="11905" w:h="16837"/>
      <w:pgMar w:top="1418" w:right="84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8D22" w14:textId="77777777" w:rsidR="00367F60" w:rsidRDefault="00367F60" w:rsidP="00962BE5">
      <w:r>
        <w:separator/>
      </w:r>
    </w:p>
  </w:endnote>
  <w:endnote w:type="continuationSeparator" w:id="0">
    <w:p w14:paraId="09607175" w14:textId="77777777" w:rsidR="00367F60" w:rsidRDefault="00367F60" w:rsidP="0096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9537" w14:textId="77777777" w:rsidR="00257901" w:rsidRDefault="00257901">
    <w:pPr>
      <w:pStyle w:val="Rodap"/>
    </w:pPr>
    <w:r>
      <w:t xml:space="preserve">Minuta de Termo de Colaboração </w:t>
    </w:r>
  </w:p>
  <w:p w14:paraId="350748AD" w14:textId="7230823F" w:rsidR="00257901" w:rsidRDefault="00257901">
    <w:pPr>
      <w:pStyle w:val="Rodap"/>
    </w:pPr>
    <w:r>
      <w:t>Objetivo: Formalização de parceria</w:t>
    </w:r>
  </w:p>
  <w:p w14:paraId="6A9E1CCB" w14:textId="3C3735AE" w:rsidR="00257901" w:rsidRPr="00D733D7" w:rsidRDefault="00CE1B24">
    <w:pPr>
      <w:pStyle w:val="Rodap"/>
    </w:pPr>
    <w:r>
      <w:t>Atualização: 21/07/2017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1EC4F" w14:textId="77777777" w:rsidR="00367F60" w:rsidRDefault="00367F60" w:rsidP="00962BE5">
      <w:r>
        <w:separator/>
      </w:r>
    </w:p>
  </w:footnote>
  <w:footnote w:type="continuationSeparator" w:id="0">
    <w:p w14:paraId="324FF9FF" w14:textId="77777777" w:rsidR="00367F60" w:rsidRDefault="00367F60" w:rsidP="00962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lvlText w:val=""/>
      <w:lvlJc w:val="left"/>
      <w:pPr>
        <w:tabs>
          <w:tab w:val="num" w:pos="2559"/>
        </w:tabs>
        <w:ind w:left="2559" w:hanging="432"/>
      </w:pPr>
    </w:lvl>
    <w:lvl w:ilvl="1">
      <w:start w:val="1"/>
      <w:numFmt w:val="none"/>
      <w:lvlText w:val=""/>
      <w:lvlJc w:val="left"/>
      <w:pPr>
        <w:tabs>
          <w:tab w:val="num" w:pos="2703"/>
        </w:tabs>
        <w:ind w:left="2703" w:hanging="576"/>
      </w:pPr>
    </w:lvl>
    <w:lvl w:ilvl="2">
      <w:start w:val="1"/>
      <w:numFmt w:val="none"/>
      <w:lvlText w:val=""/>
      <w:lvlJc w:val="left"/>
      <w:pPr>
        <w:tabs>
          <w:tab w:val="num" w:pos="2847"/>
        </w:tabs>
        <w:ind w:left="2847" w:hanging="720"/>
      </w:pPr>
    </w:lvl>
    <w:lvl w:ilvl="3">
      <w:start w:val="1"/>
      <w:numFmt w:val="none"/>
      <w:lvlText w:val=""/>
      <w:lvlJc w:val="left"/>
      <w:pPr>
        <w:tabs>
          <w:tab w:val="num" w:pos="2991"/>
        </w:tabs>
        <w:ind w:left="2991" w:hanging="864"/>
      </w:pPr>
    </w:lvl>
    <w:lvl w:ilvl="4">
      <w:start w:val="1"/>
      <w:numFmt w:val="none"/>
      <w:pStyle w:val="Ttulo5"/>
      <w:lvlText w:val=""/>
      <w:lvlJc w:val="left"/>
      <w:pPr>
        <w:tabs>
          <w:tab w:val="num" w:pos="3135"/>
        </w:tabs>
        <w:ind w:left="3135" w:hanging="1008"/>
      </w:pPr>
    </w:lvl>
    <w:lvl w:ilvl="5">
      <w:start w:val="1"/>
      <w:numFmt w:val="none"/>
      <w:lvlText w:val=""/>
      <w:lvlJc w:val="left"/>
      <w:pPr>
        <w:tabs>
          <w:tab w:val="num" w:pos="3279"/>
        </w:tabs>
        <w:ind w:left="3279" w:hanging="1152"/>
      </w:pPr>
    </w:lvl>
    <w:lvl w:ilvl="6">
      <w:start w:val="1"/>
      <w:numFmt w:val="none"/>
      <w:lvlText w:val=""/>
      <w:lvlJc w:val="left"/>
      <w:pPr>
        <w:tabs>
          <w:tab w:val="num" w:pos="3423"/>
        </w:tabs>
        <w:ind w:left="3423" w:hanging="1296"/>
      </w:pPr>
    </w:lvl>
    <w:lvl w:ilvl="7">
      <w:start w:val="1"/>
      <w:numFmt w:val="none"/>
      <w:lvlText w:val=""/>
      <w:lvlJc w:val="left"/>
      <w:pPr>
        <w:tabs>
          <w:tab w:val="num" w:pos="3567"/>
        </w:tabs>
        <w:ind w:left="3567" w:hanging="1440"/>
      </w:pPr>
    </w:lvl>
    <w:lvl w:ilvl="8">
      <w:start w:val="1"/>
      <w:numFmt w:val="none"/>
      <w:lvlText w:val=""/>
      <w:lvlJc w:val="left"/>
      <w:pPr>
        <w:tabs>
          <w:tab w:val="num" w:pos="3711"/>
        </w:tabs>
        <w:ind w:left="3711"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lowerLetter"/>
      <w:lvlText w:val="%1)"/>
      <w:lvlJc w:val="left"/>
      <w:pPr>
        <w:tabs>
          <w:tab w:val="num" w:pos="-2112"/>
        </w:tabs>
        <w:ind w:left="2112" w:hanging="360"/>
      </w:pPr>
    </w:lvl>
    <w:lvl w:ilvl="1">
      <w:start w:val="1"/>
      <w:numFmt w:val="lowerLetter"/>
      <w:lvlText w:val="%2."/>
      <w:lvlJc w:val="left"/>
      <w:pPr>
        <w:tabs>
          <w:tab w:val="num" w:pos="-1392"/>
        </w:tabs>
        <w:ind w:left="1392" w:hanging="360"/>
      </w:pPr>
    </w:lvl>
    <w:lvl w:ilvl="2">
      <w:start w:val="1"/>
      <w:numFmt w:val="lowerRoman"/>
      <w:lvlText w:val="%3."/>
      <w:lvlJc w:val="left"/>
      <w:pPr>
        <w:tabs>
          <w:tab w:val="num" w:pos="-672"/>
        </w:tabs>
        <w:ind w:left="672" w:hanging="180"/>
      </w:pPr>
    </w:lvl>
    <w:lvl w:ilvl="3">
      <w:start w:val="1"/>
      <w:numFmt w:val="decimal"/>
      <w:lvlText w:val="%4."/>
      <w:lvlJc w:val="left"/>
      <w:pPr>
        <w:tabs>
          <w:tab w:val="num" w:pos="48"/>
        </w:tabs>
        <w:ind w:left="48" w:hanging="360"/>
      </w:pPr>
    </w:lvl>
    <w:lvl w:ilvl="4">
      <w:start w:val="1"/>
      <w:numFmt w:val="lowerLetter"/>
      <w:lvlText w:val="%5."/>
      <w:lvlJc w:val="left"/>
      <w:pPr>
        <w:tabs>
          <w:tab w:val="num" w:pos="768"/>
        </w:tabs>
        <w:ind w:left="768" w:hanging="360"/>
      </w:pPr>
    </w:lvl>
    <w:lvl w:ilvl="5">
      <w:start w:val="1"/>
      <w:numFmt w:val="lowerRoman"/>
      <w:lvlText w:val="%6."/>
      <w:lvlJc w:val="left"/>
      <w:pPr>
        <w:tabs>
          <w:tab w:val="num" w:pos="1488"/>
        </w:tabs>
        <w:ind w:left="1488" w:hanging="180"/>
      </w:pPr>
    </w:lvl>
    <w:lvl w:ilvl="6">
      <w:start w:val="1"/>
      <w:numFmt w:val="decimal"/>
      <w:lvlText w:val="%7."/>
      <w:lvlJc w:val="left"/>
      <w:pPr>
        <w:tabs>
          <w:tab w:val="num" w:pos="2208"/>
        </w:tabs>
        <w:ind w:left="2208" w:hanging="360"/>
      </w:pPr>
    </w:lvl>
    <w:lvl w:ilvl="7">
      <w:start w:val="1"/>
      <w:numFmt w:val="lowerLetter"/>
      <w:lvlText w:val="%8."/>
      <w:lvlJc w:val="left"/>
      <w:pPr>
        <w:tabs>
          <w:tab w:val="num" w:pos="2928"/>
        </w:tabs>
        <w:ind w:left="2928" w:hanging="360"/>
      </w:pPr>
    </w:lvl>
    <w:lvl w:ilvl="8">
      <w:start w:val="1"/>
      <w:numFmt w:val="lowerRoman"/>
      <w:lvlText w:val="%9."/>
      <w:lvlJc w:val="left"/>
      <w:pPr>
        <w:tabs>
          <w:tab w:val="num" w:pos="3648"/>
        </w:tabs>
        <w:ind w:left="3648"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068" w:hanging="360"/>
      </w:pPr>
    </w:lvl>
  </w:abstractNum>
  <w:abstractNum w:abstractNumId="4" w15:restartNumberingAfterBreak="0">
    <w:nsid w:val="03091803"/>
    <w:multiLevelType w:val="hybridMultilevel"/>
    <w:tmpl w:val="047A2560"/>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AA56E4"/>
    <w:multiLevelType w:val="hybridMultilevel"/>
    <w:tmpl w:val="047A2560"/>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 w15:restartNumberingAfterBreak="0">
    <w:nsid w:val="1BFC50A6"/>
    <w:multiLevelType w:val="hybridMultilevel"/>
    <w:tmpl w:val="55ACF7B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27DA1C1B"/>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62249C"/>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3"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15:restartNumberingAfterBreak="0">
    <w:nsid w:val="40387442"/>
    <w:multiLevelType w:val="hybridMultilevel"/>
    <w:tmpl w:val="38CEC816"/>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5" w15:restartNumberingAfterBreak="0">
    <w:nsid w:val="420033AF"/>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A55B38"/>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3C7D72"/>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BB6E6F"/>
    <w:multiLevelType w:val="hybridMultilevel"/>
    <w:tmpl w:val="262E23DC"/>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4AD05C04"/>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2"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4"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5"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4F39AB"/>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7" w15:restartNumberingAfterBreak="0">
    <w:nsid w:val="5C3E0831"/>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D7C2059"/>
    <w:multiLevelType w:val="hybridMultilevel"/>
    <w:tmpl w:val="A6C0942C"/>
    <w:lvl w:ilvl="0" w:tplc="D29A1598">
      <w:start w:val="1"/>
      <w:numFmt w:val="upperRoman"/>
      <w:lvlText w:val="%1-"/>
      <w:lvlJc w:val="left"/>
      <w:pPr>
        <w:ind w:left="1931" w:hanging="72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9" w15:restartNumberingAfterBreak="0">
    <w:nsid w:val="654B29D4"/>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182B6F"/>
    <w:multiLevelType w:val="hybridMultilevel"/>
    <w:tmpl w:val="F8FC9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4" w15:restartNumberingAfterBreak="0">
    <w:nsid w:val="77640F34"/>
    <w:multiLevelType w:val="hybridMultilevel"/>
    <w:tmpl w:val="E334DA3A"/>
    <w:lvl w:ilvl="0" w:tplc="04160017">
      <w:start w:val="1"/>
      <w:numFmt w:val="lowerLetter"/>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35" w15:restartNumberingAfterBreak="0">
    <w:nsid w:val="77F54DEE"/>
    <w:multiLevelType w:val="hybridMultilevel"/>
    <w:tmpl w:val="9C2CB5E2"/>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6"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7"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8"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0"/>
  </w:num>
  <w:num w:numId="2">
    <w:abstractNumId w:val="19"/>
  </w:num>
  <w:num w:numId="3">
    <w:abstractNumId w:val="9"/>
  </w:num>
  <w:num w:numId="4">
    <w:abstractNumId w:val="30"/>
  </w:num>
  <w:num w:numId="5">
    <w:abstractNumId w:val="35"/>
  </w:num>
  <w:num w:numId="6">
    <w:abstractNumId w:val="6"/>
  </w:num>
  <w:num w:numId="7">
    <w:abstractNumId w:val="33"/>
  </w:num>
  <w:num w:numId="8">
    <w:abstractNumId w:val="12"/>
  </w:num>
  <w:num w:numId="9">
    <w:abstractNumId w:val="14"/>
  </w:num>
  <w:num w:numId="10">
    <w:abstractNumId w:val="37"/>
  </w:num>
  <w:num w:numId="11">
    <w:abstractNumId w:val="13"/>
  </w:num>
  <w:num w:numId="12">
    <w:abstractNumId w:val="34"/>
  </w:num>
  <w:num w:numId="13">
    <w:abstractNumId w:val="32"/>
  </w:num>
  <w:num w:numId="14">
    <w:abstractNumId w:val="18"/>
  </w:num>
  <w:num w:numId="15">
    <w:abstractNumId w:val="4"/>
  </w:num>
  <w:num w:numId="16">
    <w:abstractNumId w:val="28"/>
  </w:num>
  <w:num w:numId="17">
    <w:abstractNumId w:val="26"/>
  </w:num>
  <w:num w:numId="18">
    <w:abstractNumId w:val="11"/>
  </w:num>
  <w:num w:numId="19">
    <w:abstractNumId w:val="20"/>
  </w:num>
  <w:num w:numId="20">
    <w:abstractNumId w:val="16"/>
  </w:num>
  <w:num w:numId="21">
    <w:abstractNumId w:val="27"/>
  </w:num>
  <w:num w:numId="22">
    <w:abstractNumId w:val="31"/>
  </w:num>
  <w:num w:numId="23">
    <w:abstractNumId w:val="22"/>
  </w:num>
  <w:num w:numId="24">
    <w:abstractNumId w:val="25"/>
  </w:num>
  <w:num w:numId="25">
    <w:abstractNumId w:val="10"/>
  </w:num>
  <w:num w:numId="26">
    <w:abstractNumId w:val="29"/>
  </w:num>
  <w:num w:numId="27">
    <w:abstractNumId w:val="17"/>
  </w:num>
  <w:num w:numId="28">
    <w:abstractNumId w:val="15"/>
  </w:num>
  <w:num w:numId="29">
    <w:abstractNumId w:val="21"/>
  </w:num>
  <w:num w:numId="30">
    <w:abstractNumId w:val="24"/>
  </w:num>
  <w:num w:numId="31">
    <w:abstractNumId w:val="23"/>
  </w:num>
  <w:num w:numId="32">
    <w:abstractNumId w:val="36"/>
  </w:num>
  <w:num w:numId="33">
    <w:abstractNumId w:val="8"/>
  </w:num>
  <w:num w:numId="34">
    <w:abstractNumId w:val="38"/>
  </w:num>
  <w:num w:numId="35">
    <w:abstractNumId w:val="7"/>
  </w:num>
  <w:num w:numId="36">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9E"/>
    <w:rsid w:val="000011DF"/>
    <w:rsid w:val="00004105"/>
    <w:rsid w:val="00004DC3"/>
    <w:rsid w:val="000052B9"/>
    <w:rsid w:val="00005309"/>
    <w:rsid w:val="000075E5"/>
    <w:rsid w:val="00010F97"/>
    <w:rsid w:val="000122C8"/>
    <w:rsid w:val="00013081"/>
    <w:rsid w:val="000135BA"/>
    <w:rsid w:val="00013B29"/>
    <w:rsid w:val="00013EC0"/>
    <w:rsid w:val="00016984"/>
    <w:rsid w:val="00020F9D"/>
    <w:rsid w:val="00021F56"/>
    <w:rsid w:val="000227BE"/>
    <w:rsid w:val="00024D82"/>
    <w:rsid w:val="00026EA4"/>
    <w:rsid w:val="000342B4"/>
    <w:rsid w:val="0003578E"/>
    <w:rsid w:val="000359D9"/>
    <w:rsid w:val="00036153"/>
    <w:rsid w:val="000371EA"/>
    <w:rsid w:val="00041CF5"/>
    <w:rsid w:val="00042780"/>
    <w:rsid w:val="00050D9F"/>
    <w:rsid w:val="000521BA"/>
    <w:rsid w:val="000543FF"/>
    <w:rsid w:val="00054AD1"/>
    <w:rsid w:val="00055096"/>
    <w:rsid w:val="00055310"/>
    <w:rsid w:val="000554E4"/>
    <w:rsid w:val="000573BC"/>
    <w:rsid w:val="000612D9"/>
    <w:rsid w:val="00064F60"/>
    <w:rsid w:val="00067052"/>
    <w:rsid w:val="00067EE2"/>
    <w:rsid w:val="000706E6"/>
    <w:rsid w:val="000720EC"/>
    <w:rsid w:val="0007337B"/>
    <w:rsid w:val="00074DC4"/>
    <w:rsid w:val="0007604C"/>
    <w:rsid w:val="00081310"/>
    <w:rsid w:val="00082CD4"/>
    <w:rsid w:val="00090AEA"/>
    <w:rsid w:val="000910A7"/>
    <w:rsid w:val="000913FD"/>
    <w:rsid w:val="00091A78"/>
    <w:rsid w:val="00092B3F"/>
    <w:rsid w:val="000930A4"/>
    <w:rsid w:val="00093910"/>
    <w:rsid w:val="000960CB"/>
    <w:rsid w:val="00096CA5"/>
    <w:rsid w:val="00097CC0"/>
    <w:rsid w:val="000A0D61"/>
    <w:rsid w:val="000A236D"/>
    <w:rsid w:val="000A39A2"/>
    <w:rsid w:val="000A3A0F"/>
    <w:rsid w:val="000A3C00"/>
    <w:rsid w:val="000A5B51"/>
    <w:rsid w:val="000A68D0"/>
    <w:rsid w:val="000A701E"/>
    <w:rsid w:val="000A7FF2"/>
    <w:rsid w:val="000B16F4"/>
    <w:rsid w:val="000B32DE"/>
    <w:rsid w:val="000C1752"/>
    <w:rsid w:val="000C28FF"/>
    <w:rsid w:val="000C343D"/>
    <w:rsid w:val="000C3C67"/>
    <w:rsid w:val="000C4F6F"/>
    <w:rsid w:val="000C53E9"/>
    <w:rsid w:val="000C5774"/>
    <w:rsid w:val="000C6000"/>
    <w:rsid w:val="000C7E08"/>
    <w:rsid w:val="000D0AFA"/>
    <w:rsid w:val="000D0F20"/>
    <w:rsid w:val="000D3A95"/>
    <w:rsid w:val="000D419E"/>
    <w:rsid w:val="000D5899"/>
    <w:rsid w:val="000D5A17"/>
    <w:rsid w:val="000D6033"/>
    <w:rsid w:val="000E0E75"/>
    <w:rsid w:val="000E1185"/>
    <w:rsid w:val="000E1E47"/>
    <w:rsid w:val="000E3CA7"/>
    <w:rsid w:val="000E4B78"/>
    <w:rsid w:val="000E4DD5"/>
    <w:rsid w:val="000E69B2"/>
    <w:rsid w:val="000F1C94"/>
    <w:rsid w:val="000F1FCE"/>
    <w:rsid w:val="000F222B"/>
    <w:rsid w:val="000F263B"/>
    <w:rsid w:val="000F272F"/>
    <w:rsid w:val="000F4895"/>
    <w:rsid w:val="000F6A5A"/>
    <w:rsid w:val="000F7A18"/>
    <w:rsid w:val="001015E1"/>
    <w:rsid w:val="00102708"/>
    <w:rsid w:val="00103230"/>
    <w:rsid w:val="001039D1"/>
    <w:rsid w:val="001076FC"/>
    <w:rsid w:val="00107E90"/>
    <w:rsid w:val="00113CB1"/>
    <w:rsid w:val="00113EA2"/>
    <w:rsid w:val="00114082"/>
    <w:rsid w:val="001244DC"/>
    <w:rsid w:val="00124C36"/>
    <w:rsid w:val="001261F0"/>
    <w:rsid w:val="001273E8"/>
    <w:rsid w:val="0012744E"/>
    <w:rsid w:val="001306FE"/>
    <w:rsid w:val="0013210F"/>
    <w:rsid w:val="00132F4F"/>
    <w:rsid w:val="00132F60"/>
    <w:rsid w:val="0013343D"/>
    <w:rsid w:val="00133864"/>
    <w:rsid w:val="00133E0C"/>
    <w:rsid w:val="001345C4"/>
    <w:rsid w:val="00141146"/>
    <w:rsid w:val="00141C05"/>
    <w:rsid w:val="00142ABB"/>
    <w:rsid w:val="00142B61"/>
    <w:rsid w:val="00144EF3"/>
    <w:rsid w:val="00145C05"/>
    <w:rsid w:val="00147FCE"/>
    <w:rsid w:val="00151533"/>
    <w:rsid w:val="001516DE"/>
    <w:rsid w:val="0015265E"/>
    <w:rsid w:val="00154B01"/>
    <w:rsid w:val="00156E5D"/>
    <w:rsid w:val="00161199"/>
    <w:rsid w:val="00161448"/>
    <w:rsid w:val="00161B47"/>
    <w:rsid w:val="001634C1"/>
    <w:rsid w:val="00163A9E"/>
    <w:rsid w:val="00163F63"/>
    <w:rsid w:val="00164A74"/>
    <w:rsid w:val="00167B7C"/>
    <w:rsid w:val="00171050"/>
    <w:rsid w:val="00173DDE"/>
    <w:rsid w:val="00181286"/>
    <w:rsid w:val="00182437"/>
    <w:rsid w:val="00184C15"/>
    <w:rsid w:val="00184F3A"/>
    <w:rsid w:val="0018568B"/>
    <w:rsid w:val="00190D43"/>
    <w:rsid w:val="00191467"/>
    <w:rsid w:val="001918B0"/>
    <w:rsid w:val="00193654"/>
    <w:rsid w:val="0019466F"/>
    <w:rsid w:val="00194F49"/>
    <w:rsid w:val="00195F9D"/>
    <w:rsid w:val="0019650F"/>
    <w:rsid w:val="00196B1E"/>
    <w:rsid w:val="001A0579"/>
    <w:rsid w:val="001A373F"/>
    <w:rsid w:val="001A4363"/>
    <w:rsid w:val="001A514B"/>
    <w:rsid w:val="001A6C87"/>
    <w:rsid w:val="001A789A"/>
    <w:rsid w:val="001A7D8C"/>
    <w:rsid w:val="001B0187"/>
    <w:rsid w:val="001B1A94"/>
    <w:rsid w:val="001B24E5"/>
    <w:rsid w:val="001B2E3D"/>
    <w:rsid w:val="001C0E20"/>
    <w:rsid w:val="001C0F60"/>
    <w:rsid w:val="001C1660"/>
    <w:rsid w:val="001C1691"/>
    <w:rsid w:val="001C1DE9"/>
    <w:rsid w:val="001D1662"/>
    <w:rsid w:val="001D1965"/>
    <w:rsid w:val="001D3682"/>
    <w:rsid w:val="001D40EB"/>
    <w:rsid w:val="001D430D"/>
    <w:rsid w:val="001D4FE3"/>
    <w:rsid w:val="001E0DF8"/>
    <w:rsid w:val="001E0E3F"/>
    <w:rsid w:val="001E1A46"/>
    <w:rsid w:val="001E4C6B"/>
    <w:rsid w:val="001E57DF"/>
    <w:rsid w:val="001E5FC1"/>
    <w:rsid w:val="001E61E5"/>
    <w:rsid w:val="001E690E"/>
    <w:rsid w:val="001E79E8"/>
    <w:rsid w:val="001F0493"/>
    <w:rsid w:val="001F06E1"/>
    <w:rsid w:val="001F2AEB"/>
    <w:rsid w:val="001F2DA7"/>
    <w:rsid w:val="001F621C"/>
    <w:rsid w:val="001F6E8D"/>
    <w:rsid w:val="00202764"/>
    <w:rsid w:val="00206598"/>
    <w:rsid w:val="00213AC4"/>
    <w:rsid w:val="00214BC8"/>
    <w:rsid w:val="00215BB3"/>
    <w:rsid w:val="00215D2E"/>
    <w:rsid w:val="00216184"/>
    <w:rsid w:val="00216BFC"/>
    <w:rsid w:val="002211B2"/>
    <w:rsid w:val="0022192C"/>
    <w:rsid w:val="00221AB5"/>
    <w:rsid w:val="0022231D"/>
    <w:rsid w:val="002263BC"/>
    <w:rsid w:val="002308A2"/>
    <w:rsid w:val="00231A22"/>
    <w:rsid w:val="0023525E"/>
    <w:rsid w:val="00235FB5"/>
    <w:rsid w:val="002372B7"/>
    <w:rsid w:val="00241B4A"/>
    <w:rsid w:val="00243101"/>
    <w:rsid w:val="00243F9A"/>
    <w:rsid w:val="00244B15"/>
    <w:rsid w:val="00245436"/>
    <w:rsid w:val="0024567D"/>
    <w:rsid w:val="00251C5A"/>
    <w:rsid w:val="00252C4A"/>
    <w:rsid w:val="0025644C"/>
    <w:rsid w:val="0025706A"/>
    <w:rsid w:val="00257303"/>
    <w:rsid w:val="0025777C"/>
    <w:rsid w:val="00257901"/>
    <w:rsid w:val="00261A7D"/>
    <w:rsid w:val="002625F6"/>
    <w:rsid w:val="002632BB"/>
    <w:rsid w:val="00264A29"/>
    <w:rsid w:val="00264DE4"/>
    <w:rsid w:val="00266996"/>
    <w:rsid w:val="002669C1"/>
    <w:rsid w:val="002677EA"/>
    <w:rsid w:val="00273A55"/>
    <w:rsid w:val="00274273"/>
    <w:rsid w:val="002742B3"/>
    <w:rsid w:val="00274464"/>
    <w:rsid w:val="00277BCC"/>
    <w:rsid w:val="0028077D"/>
    <w:rsid w:val="00284D62"/>
    <w:rsid w:val="00285E0F"/>
    <w:rsid w:val="0028654D"/>
    <w:rsid w:val="0028796F"/>
    <w:rsid w:val="00293118"/>
    <w:rsid w:val="002936BE"/>
    <w:rsid w:val="00294FDB"/>
    <w:rsid w:val="002A062D"/>
    <w:rsid w:val="002A2223"/>
    <w:rsid w:val="002A29CF"/>
    <w:rsid w:val="002A4D45"/>
    <w:rsid w:val="002A5186"/>
    <w:rsid w:val="002A7A1A"/>
    <w:rsid w:val="002B0B6B"/>
    <w:rsid w:val="002B2496"/>
    <w:rsid w:val="002B36CF"/>
    <w:rsid w:val="002B4007"/>
    <w:rsid w:val="002B4970"/>
    <w:rsid w:val="002B56FF"/>
    <w:rsid w:val="002B62A6"/>
    <w:rsid w:val="002B7E06"/>
    <w:rsid w:val="002C2007"/>
    <w:rsid w:val="002C2753"/>
    <w:rsid w:val="002C3E1F"/>
    <w:rsid w:val="002C6137"/>
    <w:rsid w:val="002C70A3"/>
    <w:rsid w:val="002D1771"/>
    <w:rsid w:val="002D321F"/>
    <w:rsid w:val="002D4B3D"/>
    <w:rsid w:val="002D5171"/>
    <w:rsid w:val="002D5D43"/>
    <w:rsid w:val="002E5598"/>
    <w:rsid w:val="002F18DB"/>
    <w:rsid w:val="002F18DC"/>
    <w:rsid w:val="002F29C1"/>
    <w:rsid w:val="002F339B"/>
    <w:rsid w:val="002F45CE"/>
    <w:rsid w:val="002F4B2B"/>
    <w:rsid w:val="002F75B6"/>
    <w:rsid w:val="002F7C88"/>
    <w:rsid w:val="003033F4"/>
    <w:rsid w:val="003036F2"/>
    <w:rsid w:val="003061ED"/>
    <w:rsid w:val="00306889"/>
    <w:rsid w:val="003079D3"/>
    <w:rsid w:val="00310829"/>
    <w:rsid w:val="00311E6C"/>
    <w:rsid w:val="003124BA"/>
    <w:rsid w:val="00313883"/>
    <w:rsid w:val="00313F2D"/>
    <w:rsid w:val="0031676B"/>
    <w:rsid w:val="003170DB"/>
    <w:rsid w:val="00320086"/>
    <w:rsid w:val="00320A6C"/>
    <w:rsid w:val="00320F6B"/>
    <w:rsid w:val="003214FF"/>
    <w:rsid w:val="00322CEF"/>
    <w:rsid w:val="003233E1"/>
    <w:rsid w:val="003238F4"/>
    <w:rsid w:val="0032588C"/>
    <w:rsid w:val="00325F6C"/>
    <w:rsid w:val="00326DD6"/>
    <w:rsid w:val="0032714E"/>
    <w:rsid w:val="00327A21"/>
    <w:rsid w:val="00327B19"/>
    <w:rsid w:val="003322F4"/>
    <w:rsid w:val="00333FE0"/>
    <w:rsid w:val="00336205"/>
    <w:rsid w:val="00337671"/>
    <w:rsid w:val="0034063C"/>
    <w:rsid w:val="003409D3"/>
    <w:rsid w:val="00341E98"/>
    <w:rsid w:val="00341F58"/>
    <w:rsid w:val="003434C0"/>
    <w:rsid w:val="003461EA"/>
    <w:rsid w:val="00346F47"/>
    <w:rsid w:val="003538DB"/>
    <w:rsid w:val="003547BA"/>
    <w:rsid w:val="0035637F"/>
    <w:rsid w:val="00356642"/>
    <w:rsid w:val="003573B8"/>
    <w:rsid w:val="00357FB5"/>
    <w:rsid w:val="00362C15"/>
    <w:rsid w:val="00363399"/>
    <w:rsid w:val="00363883"/>
    <w:rsid w:val="00364F4A"/>
    <w:rsid w:val="00365C21"/>
    <w:rsid w:val="00367755"/>
    <w:rsid w:val="00367F60"/>
    <w:rsid w:val="0037055F"/>
    <w:rsid w:val="00374391"/>
    <w:rsid w:val="003745DB"/>
    <w:rsid w:val="00374F3E"/>
    <w:rsid w:val="00377AFA"/>
    <w:rsid w:val="00377B16"/>
    <w:rsid w:val="0038613A"/>
    <w:rsid w:val="00386A32"/>
    <w:rsid w:val="003874C6"/>
    <w:rsid w:val="003878F0"/>
    <w:rsid w:val="00392B7A"/>
    <w:rsid w:val="0039384C"/>
    <w:rsid w:val="003949F8"/>
    <w:rsid w:val="00396E05"/>
    <w:rsid w:val="003A172D"/>
    <w:rsid w:val="003A1D36"/>
    <w:rsid w:val="003A209E"/>
    <w:rsid w:val="003A225A"/>
    <w:rsid w:val="003A2DCE"/>
    <w:rsid w:val="003A2FB8"/>
    <w:rsid w:val="003A61B7"/>
    <w:rsid w:val="003B0329"/>
    <w:rsid w:val="003B08CE"/>
    <w:rsid w:val="003B2BEA"/>
    <w:rsid w:val="003B2D3C"/>
    <w:rsid w:val="003B3993"/>
    <w:rsid w:val="003B57C3"/>
    <w:rsid w:val="003B6A66"/>
    <w:rsid w:val="003C0089"/>
    <w:rsid w:val="003C02BC"/>
    <w:rsid w:val="003C08EE"/>
    <w:rsid w:val="003C0EF0"/>
    <w:rsid w:val="003C1D98"/>
    <w:rsid w:val="003C29BE"/>
    <w:rsid w:val="003C34B1"/>
    <w:rsid w:val="003C4FCA"/>
    <w:rsid w:val="003C6B94"/>
    <w:rsid w:val="003C6F40"/>
    <w:rsid w:val="003D0F7A"/>
    <w:rsid w:val="003D18B6"/>
    <w:rsid w:val="003D3265"/>
    <w:rsid w:val="003D5C1D"/>
    <w:rsid w:val="003D6947"/>
    <w:rsid w:val="003D7804"/>
    <w:rsid w:val="003E09FE"/>
    <w:rsid w:val="003E2DDB"/>
    <w:rsid w:val="003E500C"/>
    <w:rsid w:val="003E580E"/>
    <w:rsid w:val="003E58AE"/>
    <w:rsid w:val="003E64E7"/>
    <w:rsid w:val="003F0019"/>
    <w:rsid w:val="003F1B49"/>
    <w:rsid w:val="003F2004"/>
    <w:rsid w:val="003F7ECE"/>
    <w:rsid w:val="003F7F58"/>
    <w:rsid w:val="004000DB"/>
    <w:rsid w:val="004069F2"/>
    <w:rsid w:val="0041345B"/>
    <w:rsid w:val="00420905"/>
    <w:rsid w:val="00421259"/>
    <w:rsid w:val="0042397A"/>
    <w:rsid w:val="00425D3D"/>
    <w:rsid w:val="00426BE6"/>
    <w:rsid w:val="00427700"/>
    <w:rsid w:val="004302E4"/>
    <w:rsid w:val="0043077D"/>
    <w:rsid w:val="00430DAF"/>
    <w:rsid w:val="00432C07"/>
    <w:rsid w:val="004347BA"/>
    <w:rsid w:val="004355BC"/>
    <w:rsid w:val="004402DC"/>
    <w:rsid w:val="0044260E"/>
    <w:rsid w:val="00442966"/>
    <w:rsid w:val="0044465A"/>
    <w:rsid w:val="00445D1F"/>
    <w:rsid w:val="00446124"/>
    <w:rsid w:val="00446438"/>
    <w:rsid w:val="00446543"/>
    <w:rsid w:val="0045136C"/>
    <w:rsid w:val="004521DA"/>
    <w:rsid w:val="00453272"/>
    <w:rsid w:val="00453E8F"/>
    <w:rsid w:val="00454B3A"/>
    <w:rsid w:val="00456265"/>
    <w:rsid w:val="00456C1B"/>
    <w:rsid w:val="004575F6"/>
    <w:rsid w:val="00460530"/>
    <w:rsid w:val="00462BDE"/>
    <w:rsid w:val="004636C1"/>
    <w:rsid w:val="004660EC"/>
    <w:rsid w:val="004664AC"/>
    <w:rsid w:val="00466659"/>
    <w:rsid w:val="00472993"/>
    <w:rsid w:val="004735D9"/>
    <w:rsid w:val="00474922"/>
    <w:rsid w:val="00474D4C"/>
    <w:rsid w:val="00485497"/>
    <w:rsid w:val="00486B31"/>
    <w:rsid w:val="0049097B"/>
    <w:rsid w:val="00491AEC"/>
    <w:rsid w:val="00491FE9"/>
    <w:rsid w:val="00492D47"/>
    <w:rsid w:val="00493D84"/>
    <w:rsid w:val="00496FCD"/>
    <w:rsid w:val="004A032C"/>
    <w:rsid w:val="004A05C9"/>
    <w:rsid w:val="004A0E4E"/>
    <w:rsid w:val="004A4D88"/>
    <w:rsid w:val="004A634F"/>
    <w:rsid w:val="004B309A"/>
    <w:rsid w:val="004B3C65"/>
    <w:rsid w:val="004B4CF0"/>
    <w:rsid w:val="004B4FAB"/>
    <w:rsid w:val="004B58C1"/>
    <w:rsid w:val="004B7938"/>
    <w:rsid w:val="004C071D"/>
    <w:rsid w:val="004C25F8"/>
    <w:rsid w:val="004C37A0"/>
    <w:rsid w:val="004C3B95"/>
    <w:rsid w:val="004C525C"/>
    <w:rsid w:val="004D2B85"/>
    <w:rsid w:val="004D3533"/>
    <w:rsid w:val="004D405D"/>
    <w:rsid w:val="004D40A7"/>
    <w:rsid w:val="004D7C25"/>
    <w:rsid w:val="004E1CA5"/>
    <w:rsid w:val="004E2522"/>
    <w:rsid w:val="004F0C66"/>
    <w:rsid w:val="004F19A8"/>
    <w:rsid w:val="004F29E8"/>
    <w:rsid w:val="004F34CD"/>
    <w:rsid w:val="004F395A"/>
    <w:rsid w:val="004F464C"/>
    <w:rsid w:val="004F51F7"/>
    <w:rsid w:val="004F678A"/>
    <w:rsid w:val="00504198"/>
    <w:rsid w:val="00504C96"/>
    <w:rsid w:val="0050646D"/>
    <w:rsid w:val="00507627"/>
    <w:rsid w:val="00507764"/>
    <w:rsid w:val="00507D96"/>
    <w:rsid w:val="00511E5F"/>
    <w:rsid w:val="00512473"/>
    <w:rsid w:val="00513D8A"/>
    <w:rsid w:val="00513F6E"/>
    <w:rsid w:val="00513FD5"/>
    <w:rsid w:val="00515B68"/>
    <w:rsid w:val="00515F31"/>
    <w:rsid w:val="0051685D"/>
    <w:rsid w:val="00517763"/>
    <w:rsid w:val="00520A4E"/>
    <w:rsid w:val="00523DF3"/>
    <w:rsid w:val="0052784A"/>
    <w:rsid w:val="005278D8"/>
    <w:rsid w:val="00531AD3"/>
    <w:rsid w:val="0053229F"/>
    <w:rsid w:val="005334B0"/>
    <w:rsid w:val="005335AC"/>
    <w:rsid w:val="005337BF"/>
    <w:rsid w:val="00533DAF"/>
    <w:rsid w:val="00534732"/>
    <w:rsid w:val="00534D73"/>
    <w:rsid w:val="0053527E"/>
    <w:rsid w:val="00536931"/>
    <w:rsid w:val="00541E43"/>
    <w:rsid w:val="00543F93"/>
    <w:rsid w:val="00547408"/>
    <w:rsid w:val="00550B43"/>
    <w:rsid w:val="00557E9D"/>
    <w:rsid w:val="00560194"/>
    <w:rsid w:val="0056029E"/>
    <w:rsid w:val="005603D8"/>
    <w:rsid w:val="005606C6"/>
    <w:rsid w:val="00562B04"/>
    <w:rsid w:val="00563479"/>
    <w:rsid w:val="00563822"/>
    <w:rsid w:val="00565A1A"/>
    <w:rsid w:val="0057005F"/>
    <w:rsid w:val="005722A2"/>
    <w:rsid w:val="00573296"/>
    <w:rsid w:val="00576B6E"/>
    <w:rsid w:val="00576DD4"/>
    <w:rsid w:val="005800EB"/>
    <w:rsid w:val="00580D90"/>
    <w:rsid w:val="0058145B"/>
    <w:rsid w:val="00581EBA"/>
    <w:rsid w:val="00583F00"/>
    <w:rsid w:val="0059512F"/>
    <w:rsid w:val="00596B12"/>
    <w:rsid w:val="00596E87"/>
    <w:rsid w:val="005973F4"/>
    <w:rsid w:val="005A047D"/>
    <w:rsid w:val="005A0630"/>
    <w:rsid w:val="005A080B"/>
    <w:rsid w:val="005A2FD0"/>
    <w:rsid w:val="005A4FAC"/>
    <w:rsid w:val="005A5E68"/>
    <w:rsid w:val="005A76C8"/>
    <w:rsid w:val="005B3441"/>
    <w:rsid w:val="005B37B3"/>
    <w:rsid w:val="005B5718"/>
    <w:rsid w:val="005B63B9"/>
    <w:rsid w:val="005C18D3"/>
    <w:rsid w:val="005C5CE8"/>
    <w:rsid w:val="005C6814"/>
    <w:rsid w:val="005C75F3"/>
    <w:rsid w:val="005D1B05"/>
    <w:rsid w:val="005D52B0"/>
    <w:rsid w:val="005D5CEB"/>
    <w:rsid w:val="005D663D"/>
    <w:rsid w:val="005E3BBC"/>
    <w:rsid w:val="005F0DCE"/>
    <w:rsid w:val="005F2DCE"/>
    <w:rsid w:val="005F383B"/>
    <w:rsid w:val="005F46AB"/>
    <w:rsid w:val="005F4BCB"/>
    <w:rsid w:val="005F7106"/>
    <w:rsid w:val="006004A3"/>
    <w:rsid w:val="006018D4"/>
    <w:rsid w:val="0060280D"/>
    <w:rsid w:val="00606F97"/>
    <w:rsid w:val="0060773A"/>
    <w:rsid w:val="00615012"/>
    <w:rsid w:val="00615686"/>
    <w:rsid w:val="006157C6"/>
    <w:rsid w:val="00624DCF"/>
    <w:rsid w:val="0062629F"/>
    <w:rsid w:val="00627152"/>
    <w:rsid w:val="00630A1B"/>
    <w:rsid w:val="00632C4B"/>
    <w:rsid w:val="00633077"/>
    <w:rsid w:val="00633BB7"/>
    <w:rsid w:val="00635594"/>
    <w:rsid w:val="006369BD"/>
    <w:rsid w:val="00636CB1"/>
    <w:rsid w:val="006470B7"/>
    <w:rsid w:val="0065133B"/>
    <w:rsid w:val="0065202F"/>
    <w:rsid w:val="00655A11"/>
    <w:rsid w:val="00657CC5"/>
    <w:rsid w:val="0066157D"/>
    <w:rsid w:val="00662B99"/>
    <w:rsid w:val="00670D76"/>
    <w:rsid w:val="006719EC"/>
    <w:rsid w:val="00673B1C"/>
    <w:rsid w:val="00674213"/>
    <w:rsid w:val="00675843"/>
    <w:rsid w:val="00676139"/>
    <w:rsid w:val="00676ACA"/>
    <w:rsid w:val="00680AB7"/>
    <w:rsid w:val="00681219"/>
    <w:rsid w:val="00681B56"/>
    <w:rsid w:val="006839EE"/>
    <w:rsid w:val="00684F0A"/>
    <w:rsid w:val="00690767"/>
    <w:rsid w:val="00694265"/>
    <w:rsid w:val="00695169"/>
    <w:rsid w:val="00695A97"/>
    <w:rsid w:val="00697AAD"/>
    <w:rsid w:val="00697CFA"/>
    <w:rsid w:val="006A1AD2"/>
    <w:rsid w:val="006A1D39"/>
    <w:rsid w:val="006A6467"/>
    <w:rsid w:val="006B2431"/>
    <w:rsid w:val="006B33D5"/>
    <w:rsid w:val="006B4625"/>
    <w:rsid w:val="006B7026"/>
    <w:rsid w:val="006C1215"/>
    <w:rsid w:val="006C1CC4"/>
    <w:rsid w:val="006C1CEF"/>
    <w:rsid w:val="006C3346"/>
    <w:rsid w:val="006C6737"/>
    <w:rsid w:val="006D0CDC"/>
    <w:rsid w:val="006D2738"/>
    <w:rsid w:val="006D5790"/>
    <w:rsid w:val="006D5EF6"/>
    <w:rsid w:val="006D6466"/>
    <w:rsid w:val="006D65B3"/>
    <w:rsid w:val="006E0311"/>
    <w:rsid w:val="006E0A51"/>
    <w:rsid w:val="006E1B1F"/>
    <w:rsid w:val="006E3904"/>
    <w:rsid w:val="006E4F74"/>
    <w:rsid w:val="006E6B3E"/>
    <w:rsid w:val="006F147D"/>
    <w:rsid w:val="006F15E5"/>
    <w:rsid w:val="006F1C4A"/>
    <w:rsid w:val="006F404F"/>
    <w:rsid w:val="006F538B"/>
    <w:rsid w:val="006F5DAE"/>
    <w:rsid w:val="006F7EFD"/>
    <w:rsid w:val="00701630"/>
    <w:rsid w:val="00703061"/>
    <w:rsid w:val="0070550C"/>
    <w:rsid w:val="0070797A"/>
    <w:rsid w:val="00710C8B"/>
    <w:rsid w:val="007111E9"/>
    <w:rsid w:val="00712C97"/>
    <w:rsid w:val="00713A99"/>
    <w:rsid w:val="00714E32"/>
    <w:rsid w:val="00715794"/>
    <w:rsid w:val="00715C05"/>
    <w:rsid w:val="00716D15"/>
    <w:rsid w:val="00717C05"/>
    <w:rsid w:val="00721116"/>
    <w:rsid w:val="00721421"/>
    <w:rsid w:val="00722A29"/>
    <w:rsid w:val="00726020"/>
    <w:rsid w:val="007275C8"/>
    <w:rsid w:val="00731B41"/>
    <w:rsid w:val="00735C79"/>
    <w:rsid w:val="00735D91"/>
    <w:rsid w:val="007400D0"/>
    <w:rsid w:val="007410DD"/>
    <w:rsid w:val="007421CD"/>
    <w:rsid w:val="007439D5"/>
    <w:rsid w:val="00744533"/>
    <w:rsid w:val="007448C4"/>
    <w:rsid w:val="00750780"/>
    <w:rsid w:val="0075115A"/>
    <w:rsid w:val="00752659"/>
    <w:rsid w:val="00753682"/>
    <w:rsid w:val="00755773"/>
    <w:rsid w:val="00756609"/>
    <w:rsid w:val="00756C2E"/>
    <w:rsid w:val="00760B02"/>
    <w:rsid w:val="00762F49"/>
    <w:rsid w:val="0076377C"/>
    <w:rsid w:val="00764544"/>
    <w:rsid w:val="00764932"/>
    <w:rsid w:val="007659B2"/>
    <w:rsid w:val="00771ED7"/>
    <w:rsid w:val="0077205F"/>
    <w:rsid w:val="00772448"/>
    <w:rsid w:val="00772B6F"/>
    <w:rsid w:val="00774721"/>
    <w:rsid w:val="007819CD"/>
    <w:rsid w:val="00781B48"/>
    <w:rsid w:val="00781FF2"/>
    <w:rsid w:val="00782EF1"/>
    <w:rsid w:val="007861FD"/>
    <w:rsid w:val="007869FC"/>
    <w:rsid w:val="007926F8"/>
    <w:rsid w:val="00797A7A"/>
    <w:rsid w:val="007A1EA9"/>
    <w:rsid w:val="007A5BE3"/>
    <w:rsid w:val="007A5E8D"/>
    <w:rsid w:val="007A704E"/>
    <w:rsid w:val="007B153F"/>
    <w:rsid w:val="007B1E29"/>
    <w:rsid w:val="007B3FBE"/>
    <w:rsid w:val="007B42E3"/>
    <w:rsid w:val="007B6544"/>
    <w:rsid w:val="007C0815"/>
    <w:rsid w:val="007C2262"/>
    <w:rsid w:val="007C34B6"/>
    <w:rsid w:val="007C4F39"/>
    <w:rsid w:val="007C5690"/>
    <w:rsid w:val="007C697B"/>
    <w:rsid w:val="007D0B27"/>
    <w:rsid w:val="007D3D5B"/>
    <w:rsid w:val="007D43BB"/>
    <w:rsid w:val="007D5CE5"/>
    <w:rsid w:val="007D7594"/>
    <w:rsid w:val="007E007E"/>
    <w:rsid w:val="007E1149"/>
    <w:rsid w:val="007E4CC7"/>
    <w:rsid w:val="007E634F"/>
    <w:rsid w:val="007E63B4"/>
    <w:rsid w:val="007E6684"/>
    <w:rsid w:val="007E7D20"/>
    <w:rsid w:val="007F1F69"/>
    <w:rsid w:val="007F5636"/>
    <w:rsid w:val="00800419"/>
    <w:rsid w:val="008004A1"/>
    <w:rsid w:val="008006E7"/>
    <w:rsid w:val="00800DCB"/>
    <w:rsid w:val="008043B8"/>
    <w:rsid w:val="0080637D"/>
    <w:rsid w:val="00810C06"/>
    <w:rsid w:val="00813954"/>
    <w:rsid w:val="008140AF"/>
    <w:rsid w:val="008148C5"/>
    <w:rsid w:val="00814E28"/>
    <w:rsid w:val="00817D87"/>
    <w:rsid w:val="00821F22"/>
    <w:rsid w:val="00822933"/>
    <w:rsid w:val="0082384E"/>
    <w:rsid w:val="00825D3E"/>
    <w:rsid w:val="0083228A"/>
    <w:rsid w:val="0083591A"/>
    <w:rsid w:val="0083673A"/>
    <w:rsid w:val="00836DB9"/>
    <w:rsid w:val="0083744A"/>
    <w:rsid w:val="0084033F"/>
    <w:rsid w:val="00842AB1"/>
    <w:rsid w:val="00843654"/>
    <w:rsid w:val="00843BA3"/>
    <w:rsid w:val="0084408A"/>
    <w:rsid w:val="00850561"/>
    <w:rsid w:val="00850928"/>
    <w:rsid w:val="00851CF1"/>
    <w:rsid w:val="00854C97"/>
    <w:rsid w:val="0086051B"/>
    <w:rsid w:val="00864EBD"/>
    <w:rsid w:val="008662B8"/>
    <w:rsid w:val="0086665B"/>
    <w:rsid w:val="0087035D"/>
    <w:rsid w:val="00872236"/>
    <w:rsid w:val="00872322"/>
    <w:rsid w:val="00873D71"/>
    <w:rsid w:val="00875A19"/>
    <w:rsid w:val="00875DF8"/>
    <w:rsid w:val="008773A0"/>
    <w:rsid w:val="00877877"/>
    <w:rsid w:val="008803AC"/>
    <w:rsid w:val="00881AF3"/>
    <w:rsid w:val="008879F3"/>
    <w:rsid w:val="00890905"/>
    <w:rsid w:val="008945F0"/>
    <w:rsid w:val="00894F55"/>
    <w:rsid w:val="008A14D3"/>
    <w:rsid w:val="008A2DF5"/>
    <w:rsid w:val="008A40DA"/>
    <w:rsid w:val="008A4DFA"/>
    <w:rsid w:val="008A50B6"/>
    <w:rsid w:val="008A5B5D"/>
    <w:rsid w:val="008A7823"/>
    <w:rsid w:val="008B2305"/>
    <w:rsid w:val="008B2353"/>
    <w:rsid w:val="008B272D"/>
    <w:rsid w:val="008B37F2"/>
    <w:rsid w:val="008B3E9F"/>
    <w:rsid w:val="008B4CC1"/>
    <w:rsid w:val="008B655A"/>
    <w:rsid w:val="008B7FF6"/>
    <w:rsid w:val="008C0674"/>
    <w:rsid w:val="008C124C"/>
    <w:rsid w:val="008C34E9"/>
    <w:rsid w:val="008C515C"/>
    <w:rsid w:val="008C689B"/>
    <w:rsid w:val="008C6E75"/>
    <w:rsid w:val="008D039E"/>
    <w:rsid w:val="008D2034"/>
    <w:rsid w:val="008D42E5"/>
    <w:rsid w:val="008D4A87"/>
    <w:rsid w:val="008D5C86"/>
    <w:rsid w:val="008D6693"/>
    <w:rsid w:val="008E0FF3"/>
    <w:rsid w:val="008E21DF"/>
    <w:rsid w:val="008E271E"/>
    <w:rsid w:val="008E2B5F"/>
    <w:rsid w:val="008E34CE"/>
    <w:rsid w:val="008E38B8"/>
    <w:rsid w:val="008E5246"/>
    <w:rsid w:val="008F0B48"/>
    <w:rsid w:val="008F1DB0"/>
    <w:rsid w:val="008F61D4"/>
    <w:rsid w:val="008F635C"/>
    <w:rsid w:val="008F6613"/>
    <w:rsid w:val="008F7C7A"/>
    <w:rsid w:val="00900AA2"/>
    <w:rsid w:val="00903649"/>
    <w:rsid w:val="00903F30"/>
    <w:rsid w:val="00905703"/>
    <w:rsid w:val="0090580E"/>
    <w:rsid w:val="0091020B"/>
    <w:rsid w:val="0091062D"/>
    <w:rsid w:val="00911109"/>
    <w:rsid w:val="0091128D"/>
    <w:rsid w:val="00917D63"/>
    <w:rsid w:val="00920431"/>
    <w:rsid w:val="00923C5A"/>
    <w:rsid w:val="0093447F"/>
    <w:rsid w:val="009347FA"/>
    <w:rsid w:val="009406C1"/>
    <w:rsid w:val="00941EF5"/>
    <w:rsid w:val="00945C70"/>
    <w:rsid w:val="00951535"/>
    <w:rsid w:val="00952BDF"/>
    <w:rsid w:val="009541DC"/>
    <w:rsid w:val="009543F1"/>
    <w:rsid w:val="00954B85"/>
    <w:rsid w:val="0095711D"/>
    <w:rsid w:val="00960187"/>
    <w:rsid w:val="00961275"/>
    <w:rsid w:val="00961483"/>
    <w:rsid w:val="00961C46"/>
    <w:rsid w:val="00962BE5"/>
    <w:rsid w:val="009630F5"/>
    <w:rsid w:val="00965AEB"/>
    <w:rsid w:val="00967B5B"/>
    <w:rsid w:val="00971F99"/>
    <w:rsid w:val="00975797"/>
    <w:rsid w:val="00981BFC"/>
    <w:rsid w:val="00982FB5"/>
    <w:rsid w:val="0098552B"/>
    <w:rsid w:val="00990C46"/>
    <w:rsid w:val="009921CF"/>
    <w:rsid w:val="00995A15"/>
    <w:rsid w:val="00995A86"/>
    <w:rsid w:val="009970D0"/>
    <w:rsid w:val="009977CB"/>
    <w:rsid w:val="00997CBD"/>
    <w:rsid w:val="009A18B7"/>
    <w:rsid w:val="009A42E6"/>
    <w:rsid w:val="009A4634"/>
    <w:rsid w:val="009A5CF8"/>
    <w:rsid w:val="009A6845"/>
    <w:rsid w:val="009B0253"/>
    <w:rsid w:val="009B362F"/>
    <w:rsid w:val="009B4225"/>
    <w:rsid w:val="009B423B"/>
    <w:rsid w:val="009B4E2B"/>
    <w:rsid w:val="009B5B96"/>
    <w:rsid w:val="009B61E0"/>
    <w:rsid w:val="009B668F"/>
    <w:rsid w:val="009B749F"/>
    <w:rsid w:val="009C13C8"/>
    <w:rsid w:val="009C3EF9"/>
    <w:rsid w:val="009C4704"/>
    <w:rsid w:val="009C482A"/>
    <w:rsid w:val="009C4A95"/>
    <w:rsid w:val="009D31B0"/>
    <w:rsid w:val="009D3BE4"/>
    <w:rsid w:val="009D5262"/>
    <w:rsid w:val="009D5553"/>
    <w:rsid w:val="009D5797"/>
    <w:rsid w:val="009D67B7"/>
    <w:rsid w:val="009E1827"/>
    <w:rsid w:val="009E2DA2"/>
    <w:rsid w:val="009E5068"/>
    <w:rsid w:val="009F0010"/>
    <w:rsid w:val="009F08F1"/>
    <w:rsid w:val="009F0BCA"/>
    <w:rsid w:val="009F24C6"/>
    <w:rsid w:val="009F2A6B"/>
    <w:rsid w:val="009F3842"/>
    <w:rsid w:val="009F4257"/>
    <w:rsid w:val="009F444C"/>
    <w:rsid w:val="009F5823"/>
    <w:rsid w:val="00A02BB4"/>
    <w:rsid w:val="00A03C42"/>
    <w:rsid w:val="00A047FB"/>
    <w:rsid w:val="00A06945"/>
    <w:rsid w:val="00A072C3"/>
    <w:rsid w:val="00A11CAB"/>
    <w:rsid w:val="00A12060"/>
    <w:rsid w:val="00A20CB0"/>
    <w:rsid w:val="00A22BA9"/>
    <w:rsid w:val="00A231BC"/>
    <w:rsid w:val="00A235EC"/>
    <w:rsid w:val="00A23D09"/>
    <w:rsid w:val="00A242F5"/>
    <w:rsid w:val="00A326C4"/>
    <w:rsid w:val="00A3357F"/>
    <w:rsid w:val="00A35CE2"/>
    <w:rsid w:val="00A36B67"/>
    <w:rsid w:val="00A40AD7"/>
    <w:rsid w:val="00A420F6"/>
    <w:rsid w:val="00A460F5"/>
    <w:rsid w:val="00A50005"/>
    <w:rsid w:val="00A537D2"/>
    <w:rsid w:val="00A54490"/>
    <w:rsid w:val="00A5539B"/>
    <w:rsid w:val="00A574F7"/>
    <w:rsid w:val="00A578F7"/>
    <w:rsid w:val="00A61147"/>
    <w:rsid w:val="00A647C2"/>
    <w:rsid w:val="00A65881"/>
    <w:rsid w:val="00A66D23"/>
    <w:rsid w:val="00A73CEE"/>
    <w:rsid w:val="00A74CC8"/>
    <w:rsid w:val="00A75A22"/>
    <w:rsid w:val="00A75B71"/>
    <w:rsid w:val="00A80D05"/>
    <w:rsid w:val="00A81003"/>
    <w:rsid w:val="00A83915"/>
    <w:rsid w:val="00A8400E"/>
    <w:rsid w:val="00A8632F"/>
    <w:rsid w:val="00A871CD"/>
    <w:rsid w:val="00A9126D"/>
    <w:rsid w:val="00A92038"/>
    <w:rsid w:val="00A936E7"/>
    <w:rsid w:val="00AA0432"/>
    <w:rsid w:val="00AA0807"/>
    <w:rsid w:val="00AA09A7"/>
    <w:rsid w:val="00AA2BA1"/>
    <w:rsid w:val="00AA6344"/>
    <w:rsid w:val="00AB2301"/>
    <w:rsid w:val="00AB2AC7"/>
    <w:rsid w:val="00AB4C5E"/>
    <w:rsid w:val="00AB7816"/>
    <w:rsid w:val="00AC002A"/>
    <w:rsid w:val="00AC18FD"/>
    <w:rsid w:val="00AC577D"/>
    <w:rsid w:val="00AC6534"/>
    <w:rsid w:val="00AC6C26"/>
    <w:rsid w:val="00AD0D92"/>
    <w:rsid w:val="00AD2814"/>
    <w:rsid w:val="00AD5417"/>
    <w:rsid w:val="00AD5BBD"/>
    <w:rsid w:val="00AD6887"/>
    <w:rsid w:val="00AE5F42"/>
    <w:rsid w:val="00AF14F9"/>
    <w:rsid w:val="00AF2771"/>
    <w:rsid w:val="00AF40F9"/>
    <w:rsid w:val="00AF5445"/>
    <w:rsid w:val="00B00EB3"/>
    <w:rsid w:val="00B02539"/>
    <w:rsid w:val="00B02A0B"/>
    <w:rsid w:val="00B03972"/>
    <w:rsid w:val="00B04E6E"/>
    <w:rsid w:val="00B0568E"/>
    <w:rsid w:val="00B07E4E"/>
    <w:rsid w:val="00B1136B"/>
    <w:rsid w:val="00B145E5"/>
    <w:rsid w:val="00B16036"/>
    <w:rsid w:val="00B16BA5"/>
    <w:rsid w:val="00B201A3"/>
    <w:rsid w:val="00B20218"/>
    <w:rsid w:val="00B216EE"/>
    <w:rsid w:val="00B2173C"/>
    <w:rsid w:val="00B2176B"/>
    <w:rsid w:val="00B23F44"/>
    <w:rsid w:val="00B24DB3"/>
    <w:rsid w:val="00B30A14"/>
    <w:rsid w:val="00B30CC8"/>
    <w:rsid w:val="00B312C3"/>
    <w:rsid w:val="00B314DC"/>
    <w:rsid w:val="00B32A48"/>
    <w:rsid w:val="00B33DDD"/>
    <w:rsid w:val="00B3599E"/>
    <w:rsid w:val="00B35BD2"/>
    <w:rsid w:val="00B361D1"/>
    <w:rsid w:val="00B36F39"/>
    <w:rsid w:val="00B41A3B"/>
    <w:rsid w:val="00B43B26"/>
    <w:rsid w:val="00B45761"/>
    <w:rsid w:val="00B5168C"/>
    <w:rsid w:val="00B5502E"/>
    <w:rsid w:val="00B56212"/>
    <w:rsid w:val="00B56424"/>
    <w:rsid w:val="00B56767"/>
    <w:rsid w:val="00B56A63"/>
    <w:rsid w:val="00B60208"/>
    <w:rsid w:val="00B664F6"/>
    <w:rsid w:val="00B74685"/>
    <w:rsid w:val="00B74CA3"/>
    <w:rsid w:val="00B75492"/>
    <w:rsid w:val="00B77AB7"/>
    <w:rsid w:val="00B81B49"/>
    <w:rsid w:val="00B8202A"/>
    <w:rsid w:val="00B828AE"/>
    <w:rsid w:val="00B828E1"/>
    <w:rsid w:val="00B83C11"/>
    <w:rsid w:val="00B9083F"/>
    <w:rsid w:val="00B912C0"/>
    <w:rsid w:val="00B92DA1"/>
    <w:rsid w:val="00B936D9"/>
    <w:rsid w:val="00B93938"/>
    <w:rsid w:val="00B93F2F"/>
    <w:rsid w:val="00B944C3"/>
    <w:rsid w:val="00BA167C"/>
    <w:rsid w:val="00BB0A26"/>
    <w:rsid w:val="00BB53E0"/>
    <w:rsid w:val="00BB5599"/>
    <w:rsid w:val="00BB69EE"/>
    <w:rsid w:val="00BC172D"/>
    <w:rsid w:val="00BC2FED"/>
    <w:rsid w:val="00BC326C"/>
    <w:rsid w:val="00BC3F05"/>
    <w:rsid w:val="00BC4356"/>
    <w:rsid w:val="00BC5040"/>
    <w:rsid w:val="00BC6EC5"/>
    <w:rsid w:val="00BD103C"/>
    <w:rsid w:val="00BD1ABD"/>
    <w:rsid w:val="00BD2773"/>
    <w:rsid w:val="00BD2BCF"/>
    <w:rsid w:val="00BD306F"/>
    <w:rsid w:val="00BD3A52"/>
    <w:rsid w:val="00BD3E51"/>
    <w:rsid w:val="00BD5142"/>
    <w:rsid w:val="00BD718F"/>
    <w:rsid w:val="00BD7FC1"/>
    <w:rsid w:val="00BE0DAC"/>
    <w:rsid w:val="00BE19D8"/>
    <w:rsid w:val="00BE28BF"/>
    <w:rsid w:val="00BE28E6"/>
    <w:rsid w:val="00BE5D73"/>
    <w:rsid w:val="00BE6FFD"/>
    <w:rsid w:val="00BE73CE"/>
    <w:rsid w:val="00BF0156"/>
    <w:rsid w:val="00BF1C43"/>
    <w:rsid w:val="00BF2F3F"/>
    <w:rsid w:val="00BF4D9E"/>
    <w:rsid w:val="00C00C5C"/>
    <w:rsid w:val="00C025D1"/>
    <w:rsid w:val="00C066A6"/>
    <w:rsid w:val="00C06BE4"/>
    <w:rsid w:val="00C10432"/>
    <w:rsid w:val="00C13821"/>
    <w:rsid w:val="00C1454B"/>
    <w:rsid w:val="00C15F69"/>
    <w:rsid w:val="00C165B7"/>
    <w:rsid w:val="00C17FD5"/>
    <w:rsid w:val="00C21D61"/>
    <w:rsid w:val="00C2267D"/>
    <w:rsid w:val="00C22859"/>
    <w:rsid w:val="00C2296D"/>
    <w:rsid w:val="00C24D0A"/>
    <w:rsid w:val="00C2794D"/>
    <w:rsid w:val="00C32F67"/>
    <w:rsid w:val="00C35AAD"/>
    <w:rsid w:val="00C35DB7"/>
    <w:rsid w:val="00C37F7C"/>
    <w:rsid w:val="00C44D19"/>
    <w:rsid w:val="00C44E6C"/>
    <w:rsid w:val="00C50341"/>
    <w:rsid w:val="00C50E4F"/>
    <w:rsid w:val="00C53A8B"/>
    <w:rsid w:val="00C548B1"/>
    <w:rsid w:val="00C569E2"/>
    <w:rsid w:val="00C60E40"/>
    <w:rsid w:val="00C616AD"/>
    <w:rsid w:val="00C61C52"/>
    <w:rsid w:val="00C6279A"/>
    <w:rsid w:val="00C62EAC"/>
    <w:rsid w:val="00C66E42"/>
    <w:rsid w:val="00C67B30"/>
    <w:rsid w:val="00C71150"/>
    <w:rsid w:val="00C72500"/>
    <w:rsid w:val="00C73692"/>
    <w:rsid w:val="00C75094"/>
    <w:rsid w:val="00C75C19"/>
    <w:rsid w:val="00C764B2"/>
    <w:rsid w:val="00C77191"/>
    <w:rsid w:val="00C77206"/>
    <w:rsid w:val="00C812F4"/>
    <w:rsid w:val="00C84A87"/>
    <w:rsid w:val="00C86895"/>
    <w:rsid w:val="00C93AE7"/>
    <w:rsid w:val="00C94FDD"/>
    <w:rsid w:val="00CA13E0"/>
    <w:rsid w:val="00CB0C22"/>
    <w:rsid w:val="00CB2C50"/>
    <w:rsid w:val="00CB391D"/>
    <w:rsid w:val="00CB4DE4"/>
    <w:rsid w:val="00CB6A82"/>
    <w:rsid w:val="00CB7B1D"/>
    <w:rsid w:val="00CC07E7"/>
    <w:rsid w:val="00CC6507"/>
    <w:rsid w:val="00CC6878"/>
    <w:rsid w:val="00CC7961"/>
    <w:rsid w:val="00CC7AEF"/>
    <w:rsid w:val="00CC7CD8"/>
    <w:rsid w:val="00CD0F4E"/>
    <w:rsid w:val="00CD2953"/>
    <w:rsid w:val="00CD2BAF"/>
    <w:rsid w:val="00CD36D3"/>
    <w:rsid w:val="00CE0845"/>
    <w:rsid w:val="00CE1B24"/>
    <w:rsid w:val="00CE3FFA"/>
    <w:rsid w:val="00CE4981"/>
    <w:rsid w:val="00CF2EA8"/>
    <w:rsid w:val="00CF6D8C"/>
    <w:rsid w:val="00D0017A"/>
    <w:rsid w:val="00D01825"/>
    <w:rsid w:val="00D01CEC"/>
    <w:rsid w:val="00D028E0"/>
    <w:rsid w:val="00D028FD"/>
    <w:rsid w:val="00D051D8"/>
    <w:rsid w:val="00D05AEC"/>
    <w:rsid w:val="00D10062"/>
    <w:rsid w:val="00D120ED"/>
    <w:rsid w:val="00D13E3D"/>
    <w:rsid w:val="00D15A77"/>
    <w:rsid w:val="00D1674D"/>
    <w:rsid w:val="00D17D2C"/>
    <w:rsid w:val="00D20A70"/>
    <w:rsid w:val="00D2126A"/>
    <w:rsid w:val="00D2591E"/>
    <w:rsid w:val="00D25BA2"/>
    <w:rsid w:val="00D25C23"/>
    <w:rsid w:val="00D26ADF"/>
    <w:rsid w:val="00D271EC"/>
    <w:rsid w:val="00D277B2"/>
    <w:rsid w:val="00D27C06"/>
    <w:rsid w:val="00D30394"/>
    <w:rsid w:val="00D32452"/>
    <w:rsid w:val="00D3267A"/>
    <w:rsid w:val="00D32F8A"/>
    <w:rsid w:val="00D333DD"/>
    <w:rsid w:val="00D34181"/>
    <w:rsid w:val="00D345E9"/>
    <w:rsid w:val="00D35067"/>
    <w:rsid w:val="00D35126"/>
    <w:rsid w:val="00D36B90"/>
    <w:rsid w:val="00D37A2A"/>
    <w:rsid w:val="00D43214"/>
    <w:rsid w:val="00D47754"/>
    <w:rsid w:val="00D52069"/>
    <w:rsid w:val="00D5453F"/>
    <w:rsid w:val="00D54F51"/>
    <w:rsid w:val="00D56ABC"/>
    <w:rsid w:val="00D6048F"/>
    <w:rsid w:val="00D618CD"/>
    <w:rsid w:val="00D6222D"/>
    <w:rsid w:val="00D707D5"/>
    <w:rsid w:val="00D71B3B"/>
    <w:rsid w:val="00D7256B"/>
    <w:rsid w:val="00D72B19"/>
    <w:rsid w:val="00D733D7"/>
    <w:rsid w:val="00D74B90"/>
    <w:rsid w:val="00D74DD6"/>
    <w:rsid w:val="00D77BB9"/>
    <w:rsid w:val="00D807E1"/>
    <w:rsid w:val="00D80914"/>
    <w:rsid w:val="00D80E9A"/>
    <w:rsid w:val="00D82BD4"/>
    <w:rsid w:val="00D83493"/>
    <w:rsid w:val="00D83D3E"/>
    <w:rsid w:val="00D83E7B"/>
    <w:rsid w:val="00D87EC2"/>
    <w:rsid w:val="00D91D66"/>
    <w:rsid w:val="00D936F6"/>
    <w:rsid w:val="00D93B3A"/>
    <w:rsid w:val="00D93E0E"/>
    <w:rsid w:val="00D93E76"/>
    <w:rsid w:val="00D9436B"/>
    <w:rsid w:val="00D94970"/>
    <w:rsid w:val="00D94BA5"/>
    <w:rsid w:val="00D964F7"/>
    <w:rsid w:val="00D97122"/>
    <w:rsid w:val="00DA2C56"/>
    <w:rsid w:val="00DA5CBF"/>
    <w:rsid w:val="00DA7E06"/>
    <w:rsid w:val="00DB0150"/>
    <w:rsid w:val="00DB4200"/>
    <w:rsid w:val="00DB60CD"/>
    <w:rsid w:val="00DB6922"/>
    <w:rsid w:val="00DB77DD"/>
    <w:rsid w:val="00DC1696"/>
    <w:rsid w:val="00DD029F"/>
    <w:rsid w:val="00DD07ED"/>
    <w:rsid w:val="00DD0F6B"/>
    <w:rsid w:val="00DE098E"/>
    <w:rsid w:val="00DE4B53"/>
    <w:rsid w:val="00DE65AE"/>
    <w:rsid w:val="00DE7742"/>
    <w:rsid w:val="00DF2057"/>
    <w:rsid w:val="00DF2329"/>
    <w:rsid w:val="00DF23E2"/>
    <w:rsid w:val="00DF2533"/>
    <w:rsid w:val="00DF3069"/>
    <w:rsid w:val="00DF3CFB"/>
    <w:rsid w:val="00DF67B7"/>
    <w:rsid w:val="00DF6ABB"/>
    <w:rsid w:val="00DF7E59"/>
    <w:rsid w:val="00E00FA2"/>
    <w:rsid w:val="00E03BE3"/>
    <w:rsid w:val="00E05349"/>
    <w:rsid w:val="00E06183"/>
    <w:rsid w:val="00E07129"/>
    <w:rsid w:val="00E0722B"/>
    <w:rsid w:val="00E1081C"/>
    <w:rsid w:val="00E1304D"/>
    <w:rsid w:val="00E135E0"/>
    <w:rsid w:val="00E16B08"/>
    <w:rsid w:val="00E2059B"/>
    <w:rsid w:val="00E23025"/>
    <w:rsid w:val="00E23342"/>
    <w:rsid w:val="00E2399D"/>
    <w:rsid w:val="00E23D49"/>
    <w:rsid w:val="00E263A7"/>
    <w:rsid w:val="00E26415"/>
    <w:rsid w:val="00E26C36"/>
    <w:rsid w:val="00E27DFF"/>
    <w:rsid w:val="00E33E95"/>
    <w:rsid w:val="00E353A3"/>
    <w:rsid w:val="00E35763"/>
    <w:rsid w:val="00E36EE2"/>
    <w:rsid w:val="00E41614"/>
    <w:rsid w:val="00E43AA4"/>
    <w:rsid w:val="00E43B4F"/>
    <w:rsid w:val="00E43F74"/>
    <w:rsid w:val="00E445AE"/>
    <w:rsid w:val="00E45F98"/>
    <w:rsid w:val="00E4751F"/>
    <w:rsid w:val="00E51E4C"/>
    <w:rsid w:val="00E51F9D"/>
    <w:rsid w:val="00E57F56"/>
    <w:rsid w:val="00E60413"/>
    <w:rsid w:val="00E62423"/>
    <w:rsid w:val="00E63B25"/>
    <w:rsid w:val="00E66B98"/>
    <w:rsid w:val="00E81183"/>
    <w:rsid w:val="00E81303"/>
    <w:rsid w:val="00E8688E"/>
    <w:rsid w:val="00E91786"/>
    <w:rsid w:val="00E9216B"/>
    <w:rsid w:val="00E94339"/>
    <w:rsid w:val="00E947BB"/>
    <w:rsid w:val="00E94CC5"/>
    <w:rsid w:val="00E975B2"/>
    <w:rsid w:val="00EA07B1"/>
    <w:rsid w:val="00EA2DED"/>
    <w:rsid w:val="00EA35A0"/>
    <w:rsid w:val="00EA5347"/>
    <w:rsid w:val="00EA5525"/>
    <w:rsid w:val="00EA69B0"/>
    <w:rsid w:val="00EA77B6"/>
    <w:rsid w:val="00EB2AFF"/>
    <w:rsid w:val="00EB357B"/>
    <w:rsid w:val="00EB4739"/>
    <w:rsid w:val="00EB50D6"/>
    <w:rsid w:val="00EB6E58"/>
    <w:rsid w:val="00EC0D59"/>
    <w:rsid w:val="00EC208F"/>
    <w:rsid w:val="00EC328F"/>
    <w:rsid w:val="00EC43E3"/>
    <w:rsid w:val="00ED08BE"/>
    <w:rsid w:val="00ED23D7"/>
    <w:rsid w:val="00ED44CF"/>
    <w:rsid w:val="00ED67E5"/>
    <w:rsid w:val="00ED6D6D"/>
    <w:rsid w:val="00ED730C"/>
    <w:rsid w:val="00EE4B50"/>
    <w:rsid w:val="00EE6D51"/>
    <w:rsid w:val="00EF140D"/>
    <w:rsid w:val="00EF472A"/>
    <w:rsid w:val="00EF50CB"/>
    <w:rsid w:val="00EF5BA4"/>
    <w:rsid w:val="00EF5D64"/>
    <w:rsid w:val="00EF629D"/>
    <w:rsid w:val="00EF6C26"/>
    <w:rsid w:val="00F02B14"/>
    <w:rsid w:val="00F04153"/>
    <w:rsid w:val="00F06C71"/>
    <w:rsid w:val="00F074FC"/>
    <w:rsid w:val="00F12D8C"/>
    <w:rsid w:val="00F12DB2"/>
    <w:rsid w:val="00F12E5D"/>
    <w:rsid w:val="00F12F5E"/>
    <w:rsid w:val="00F1340B"/>
    <w:rsid w:val="00F163DA"/>
    <w:rsid w:val="00F22576"/>
    <w:rsid w:val="00F22C2B"/>
    <w:rsid w:val="00F24517"/>
    <w:rsid w:val="00F2501B"/>
    <w:rsid w:val="00F257F3"/>
    <w:rsid w:val="00F25E82"/>
    <w:rsid w:val="00F2625D"/>
    <w:rsid w:val="00F30767"/>
    <w:rsid w:val="00F341ED"/>
    <w:rsid w:val="00F34501"/>
    <w:rsid w:val="00F404F9"/>
    <w:rsid w:val="00F41632"/>
    <w:rsid w:val="00F418DA"/>
    <w:rsid w:val="00F41D26"/>
    <w:rsid w:val="00F44A05"/>
    <w:rsid w:val="00F457D7"/>
    <w:rsid w:val="00F47294"/>
    <w:rsid w:val="00F4747D"/>
    <w:rsid w:val="00F50BD7"/>
    <w:rsid w:val="00F53084"/>
    <w:rsid w:val="00F5493E"/>
    <w:rsid w:val="00F57B80"/>
    <w:rsid w:val="00F651C7"/>
    <w:rsid w:val="00F66A69"/>
    <w:rsid w:val="00F70FD6"/>
    <w:rsid w:val="00F73709"/>
    <w:rsid w:val="00F73D27"/>
    <w:rsid w:val="00F759F0"/>
    <w:rsid w:val="00F76765"/>
    <w:rsid w:val="00F774E3"/>
    <w:rsid w:val="00F77502"/>
    <w:rsid w:val="00F77E34"/>
    <w:rsid w:val="00F81249"/>
    <w:rsid w:val="00F832EC"/>
    <w:rsid w:val="00F8559D"/>
    <w:rsid w:val="00F8675E"/>
    <w:rsid w:val="00F86911"/>
    <w:rsid w:val="00F90926"/>
    <w:rsid w:val="00F93091"/>
    <w:rsid w:val="00F9481E"/>
    <w:rsid w:val="00F94EF5"/>
    <w:rsid w:val="00F950FC"/>
    <w:rsid w:val="00F95515"/>
    <w:rsid w:val="00FA100E"/>
    <w:rsid w:val="00FA764E"/>
    <w:rsid w:val="00FA7FEE"/>
    <w:rsid w:val="00FB129B"/>
    <w:rsid w:val="00FB1D9D"/>
    <w:rsid w:val="00FB2A6A"/>
    <w:rsid w:val="00FB355A"/>
    <w:rsid w:val="00FB532B"/>
    <w:rsid w:val="00FB6043"/>
    <w:rsid w:val="00FB6F43"/>
    <w:rsid w:val="00FC2122"/>
    <w:rsid w:val="00FC2F2C"/>
    <w:rsid w:val="00FC2FFF"/>
    <w:rsid w:val="00FC53D0"/>
    <w:rsid w:val="00FC759B"/>
    <w:rsid w:val="00FD177E"/>
    <w:rsid w:val="00FD7295"/>
    <w:rsid w:val="00FD7902"/>
    <w:rsid w:val="00FE2881"/>
    <w:rsid w:val="00FE3D7F"/>
    <w:rsid w:val="00FE4E86"/>
    <w:rsid w:val="00FE6BDD"/>
    <w:rsid w:val="00FF2C53"/>
    <w:rsid w:val="00FF5317"/>
    <w:rsid w:val="00FF79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65B3272"/>
  <w15:docId w15:val="{2768C5FD-6139-4D2F-8451-77B64F35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5E5"/>
    <w:pPr>
      <w:suppressAutoHyphens/>
    </w:pPr>
    <w:rPr>
      <w:lang w:eastAsia="ar-SA"/>
    </w:rPr>
  </w:style>
  <w:style w:type="paragraph" w:styleId="Ttulo1">
    <w:name w:val="heading 1"/>
    <w:basedOn w:val="Normal"/>
    <w:next w:val="Normal"/>
    <w:qFormat/>
    <w:rsid w:val="000075E5"/>
    <w:pPr>
      <w:keepNext/>
      <w:numPr>
        <w:numId w:val="1"/>
      </w:numPr>
      <w:jc w:val="both"/>
      <w:outlineLvl w:val="0"/>
    </w:pPr>
    <w:rPr>
      <w:rFonts w:ascii="Arial" w:hAnsi="Arial"/>
      <w:b/>
      <w:color w:val="000000"/>
      <w:sz w:val="24"/>
    </w:rPr>
  </w:style>
  <w:style w:type="paragraph" w:styleId="Ttulo4">
    <w:name w:val="heading 4"/>
    <w:basedOn w:val="Normal"/>
    <w:next w:val="Normal"/>
    <w:link w:val="Ttulo4Char"/>
    <w:qFormat/>
    <w:rsid w:val="000075E5"/>
    <w:pPr>
      <w:keepNext/>
      <w:ind w:right="140"/>
      <w:jc w:val="both"/>
      <w:outlineLvl w:val="3"/>
    </w:pPr>
    <w:rPr>
      <w:b/>
      <w:sz w:val="22"/>
    </w:rPr>
  </w:style>
  <w:style w:type="paragraph" w:styleId="Ttulo5">
    <w:name w:val="heading 5"/>
    <w:basedOn w:val="Ttulo10"/>
    <w:next w:val="Corpodetexto"/>
    <w:qFormat/>
    <w:rsid w:val="000075E5"/>
    <w:pPr>
      <w:numPr>
        <w:ilvl w:val="4"/>
        <w:numId w:val="1"/>
      </w:numPr>
      <w:outlineLvl w:val="4"/>
    </w:pPr>
    <w:rPr>
      <w:rFonts w:ascii="Times New Roman" w:eastAsia="Lucida Sans Unicode" w:hAnsi="Times New Roman"/>
      <w:b/>
      <w:bCs/>
      <w:sz w:val="20"/>
      <w:szCs w:val="20"/>
    </w:rPr>
  </w:style>
  <w:style w:type="paragraph" w:styleId="Ttulo9">
    <w:name w:val="heading 9"/>
    <w:basedOn w:val="Normal"/>
    <w:next w:val="Normal"/>
    <w:qFormat/>
    <w:rsid w:val="000075E5"/>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0075E5"/>
  </w:style>
  <w:style w:type="character" w:customStyle="1" w:styleId="Fontepargpadro4">
    <w:name w:val="Fonte parág. padrão4"/>
    <w:rsid w:val="000075E5"/>
  </w:style>
  <w:style w:type="character" w:customStyle="1" w:styleId="Fontepargpadro3">
    <w:name w:val="Fonte parág. padrão3"/>
    <w:rsid w:val="000075E5"/>
  </w:style>
  <w:style w:type="character" w:customStyle="1" w:styleId="WW8Num3z0">
    <w:name w:val="WW8Num3z0"/>
    <w:rsid w:val="000075E5"/>
    <w:rPr>
      <w:color w:val="auto"/>
    </w:rPr>
  </w:style>
  <w:style w:type="character" w:customStyle="1" w:styleId="Fontepargpadro2">
    <w:name w:val="Fonte parág. padrão2"/>
    <w:rsid w:val="000075E5"/>
  </w:style>
  <w:style w:type="character" w:customStyle="1" w:styleId="WW-Absatz-Standardschriftart">
    <w:name w:val="WW-Absatz-Standardschriftart"/>
    <w:rsid w:val="000075E5"/>
  </w:style>
  <w:style w:type="character" w:customStyle="1" w:styleId="WW8Num1z0">
    <w:name w:val="WW8Num1z0"/>
    <w:rsid w:val="000075E5"/>
    <w:rPr>
      <w:b/>
    </w:rPr>
  </w:style>
  <w:style w:type="character" w:customStyle="1" w:styleId="Fontepargpadro1">
    <w:name w:val="Fonte parág. padrão1"/>
    <w:rsid w:val="000075E5"/>
  </w:style>
  <w:style w:type="character" w:styleId="nfase">
    <w:name w:val="Emphasis"/>
    <w:qFormat/>
    <w:rsid w:val="000075E5"/>
    <w:rPr>
      <w:i/>
      <w:iCs/>
    </w:rPr>
  </w:style>
  <w:style w:type="character" w:styleId="Nmerodepgina">
    <w:name w:val="page number"/>
    <w:basedOn w:val="Fontepargpadro1"/>
    <w:rsid w:val="000075E5"/>
  </w:style>
  <w:style w:type="character" w:customStyle="1" w:styleId="Smbolosdenumerao">
    <w:name w:val="Símbolos de numeração"/>
    <w:rsid w:val="000075E5"/>
  </w:style>
  <w:style w:type="character" w:styleId="Hyperlink">
    <w:name w:val="Hyperlink"/>
    <w:rsid w:val="000075E5"/>
    <w:rPr>
      <w:color w:val="0000FF"/>
      <w:u w:val="single"/>
    </w:rPr>
  </w:style>
  <w:style w:type="paragraph" w:customStyle="1" w:styleId="Ttulo40">
    <w:name w:val="Título4"/>
    <w:basedOn w:val="Normal"/>
    <w:next w:val="Corpodetexto"/>
    <w:rsid w:val="000075E5"/>
    <w:pPr>
      <w:keepNext/>
      <w:spacing w:before="240" w:after="120"/>
    </w:pPr>
    <w:rPr>
      <w:rFonts w:ascii="Arial" w:eastAsia="MS Mincho" w:hAnsi="Arial" w:cs="Tahoma"/>
      <w:sz w:val="28"/>
      <w:szCs w:val="28"/>
    </w:rPr>
  </w:style>
  <w:style w:type="paragraph" w:styleId="Corpodetexto">
    <w:name w:val="Body Text"/>
    <w:basedOn w:val="Normal"/>
    <w:rsid w:val="000075E5"/>
    <w:pPr>
      <w:jc w:val="both"/>
    </w:pPr>
    <w:rPr>
      <w:rFonts w:ascii="Arial" w:hAnsi="Arial"/>
      <w:color w:val="000000"/>
      <w:sz w:val="24"/>
    </w:rPr>
  </w:style>
  <w:style w:type="paragraph" w:styleId="Lista">
    <w:name w:val="List"/>
    <w:basedOn w:val="Corpodetexto"/>
    <w:rsid w:val="000075E5"/>
    <w:rPr>
      <w:rFonts w:cs="Tahoma"/>
    </w:rPr>
  </w:style>
  <w:style w:type="paragraph" w:customStyle="1" w:styleId="Legenda4">
    <w:name w:val="Legenda4"/>
    <w:basedOn w:val="Normal"/>
    <w:rsid w:val="000075E5"/>
    <w:pPr>
      <w:suppressLineNumbers/>
      <w:spacing w:before="120" w:after="120"/>
    </w:pPr>
    <w:rPr>
      <w:rFonts w:cs="Tahoma"/>
      <w:i/>
      <w:iCs/>
      <w:sz w:val="24"/>
      <w:szCs w:val="24"/>
    </w:rPr>
  </w:style>
  <w:style w:type="paragraph" w:customStyle="1" w:styleId="ndice">
    <w:name w:val="Índice"/>
    <w:basedOn w:val="Normal"/>
    <w:rsid w:val="000075E5"/>
    <w:pPr>
      <w:suppressLineNumbers/>
    </w:pPr>
    <w:rPr>
      <w:rFonts w:cs="Tahoma"/>
    </w:rPr>
  </w:style>
  <w:style w:type="paragraph" w:customStyle="1" w:styleId="Ttulo10">
    <w:name w:val="Título1"/>
    <w:basedOn w:val="Normal"/>
    <w:next w:val="Corpodetexto"/>
    <w:rsid w:val="000075E5"/>
    <w:pPr>
      <w:keepNext/>
      <w:spacing w:before="240" w:after="120"/>
    </w:pPr>
    <w:rPr>
      <w:rFonts w:ascii="Arial" w:eastAsia="MS Mincho" w:hAnsi="Arial" w:cs="Tahoma"/>
      <w:sz w:val="28"/>
      <w:szCs w:val="28"/>
    </w:rPr>
  </w:style>
  <w:style w:type="paragraph" w:customStyle="1" w:styleId="Ttulo3">
    <w:name w:val="Título3"/>
    <w:basedOn w:val="Normal"/>
    <w:next w:val="Corpodetexto"/>
    <w:rsid w:val="000075E5"/>
    <w:pPr>
      <w:keepNext/>
      <w:spacing w:before="240" w:after="120"/>
    </w:pPr>
    <w:rPr>
      <w:rFonts w:ascii="Arial" w:eastAsia="MS Mincho" w:hAnsi="Arial" w:cs="Tahoma"/>
      <w:sz w:val="28"/>
      <w:szCs w:val="28"/>
    </w:rPr>
  </w:style>
  <w:style w:type="paragraph" w:customStyle="1" w:styleId="Legenda3">
    <w:name w:val="Legenda3"/>
    <w:basedOn w:val="Normal"/>
    <w:rsid w:val="000075E5"/>
    <w:pPr>
      <w:suppressLineNumbers/>
      <w:spacing w:before="120" w:after="120"/>
    </w:pPr>
    <w:rPr>
      <w:rFonts w:cs="Tahoma"/>
      <w:i/>
      <w:iCs/>
      <w:sz w:val="24"/>
      <w:szCs w:val="24"/>
    </w:rPr>
  </w:style>
  <w:style w:type="paragraph" w:customStyle="1" w:styleId="Ttulo2">
    <w:name w:val="Título2"/>
    <w:basedOn w:val="Normal"/>
    <w:next w:val="Corpodetexto"/>
    <w:rsid w:val="000075E5"/>
    <w:pPr>
      <w:keepNext/>
      <w:spacing w:before="240" w:after="120"/>
    </w:pPr>
    <w:rPr>
      <w:rFonts w:ascii="Arial" w:eastAsia="MS Mincho" w:hAnsi="Arial" w:cs="Tahoma"/>
      <w:sz w:val="28"/>
      <w:szCs w:val="28"/>
    </w:rPr>
  </w:style>
  <w:style w:type="paragraph" w:customStyle="1" w:styleId="Legenda2">
    <w:name w:val="Legenda2"/>
    <w:basedOn w:val="Normal"/>
    <w:rsid w:val="000075E5"/>
    <w:pPr>
      <w:suppressLineNumbers/>
      <w:spacing w:before="120" w:after="120"/>
    </w:pPr>
    <w:rPr>
      <w:rFonts w:cs="Tahoma"/>
      <w:i/>
      <w:iCs/>
      <w:sz w:val="24"/>
      <w:szCs w:val="24"/>
    </w:rPr>
  </w:style>
  <w:style w:type="paragraph" w:customStyle="1" w:styleId="Legenda1">
    <w:name w:val="Legenda1"/>
    <w:basedOn w:val="Normal"/>
    <w:rsid w:val="000075E5"/>
    <w:pPr>
      <w:suppressLineNumbers/>
      <w:spacing w:before="120" w:after="120"/>
    </w:pPr>
    <w:rPr>
      <w:rFonts w:cs="Tahoma"/>
      <w:i/>
      <w:iCs/>
      <w:sz w:val="24"/>
      <w:szCs w:val="24"/>
    </w:rPr>
  </w:style>
  <w:style w:type="paragraph" w:styleId="Cabealho">
    <w:name w:val="header"/>
    <w:basedOn w:val="Normal"/>
    <w:rsid w:val="000075E5"/>
    <w:pPr>
      <w:tabs>
        <w:tab w:val="center" w:pos="4419"/>
        <w:tab w:val="right" w:pos="8838"/>
      </w:tabs>
    </w:pPr>
  </w:style>
  <w:style w:type="paragraph" w:styleId="Recuodecorpodetexto">
    <w:name w:val="Body Text Indent"/>
    <w:basedOn w:val="Normal"/>
    <w:rsid w:val="000075E5"/>
    <w:pPr>
      <w:ind w:left="2268" w:firstLine="851"/>
      <w:jc w:val="both"/>
    </w:pPr>
    <w:rPr>
      <w:rFonts w:ascii="Arial" w:hAnsi="Arial"/>
      <w:b/>
      <w:sz w:val="23"/>
    </w:rPr>
  </w:style>
  <w:style w:type="paragraph" w:styleId="Rodap">
    <w:name w:val="footer"/>
    <w:basedOn w:val="Normal"/>
    <w:rsid w:val="000075E5"/>
    <w:pPr>
      <w:tabs>
        <w:tab w:val="center" w:pos="4252"/>
        <w:tab w:val="right" w:pos="8504"/>
      </w:tabs>
    </w:pPr>
  </w:style>
  <w:style w:type="paragraph" w:customStyle="1" w:styleId="Contedodetabela">
    <w:name w:val="Conteúdo de tabela"/>
    <w:basedOn w:val="Normal"/>
    <w:rsid w:val="000075E5"/>
    <w:pPr>
      <w:suppressLineNumbers/>
    </w:pPr>
  </w:style>
  <w:style w:type="paragraph" w:customStyle="1" w:styleId="Ttulodetabela">
    <w:name w:val="Título de tabela"/>
    <w:basedOn w:val="Contedodetabela"/>
    <w:rsid w:val="000075E5"/>
    <w:pPr>
      <w:jc w:val="center"/>
    </w:pPr>
    <w:rPr>
      <w:b/>
      <w:bCs/>
    </w:rPr>
  </w:style>
  <w:style w:type="paragraph" w:customStyle="1" w:styleId="Contedodequadro">
    <w:name w:val="Conteúdo de quadro"/>
    <w:basedOn w:val="Corpodetexto"/>
    <w:rsid w:val="000075E5"/>
  </w:style>
  <w:style w:type="paragraph" w:customStyle="1" w:styleId="WW-TextoPr-formatado">
    <w:name w:val="WW-Texto Pré-formatado"/>
    <w:basedOn w:val="Normal"/>
    <w:rsid w:val="000075E5"/>
    <w:pPr>
      <w:widowControl w:val="0"/>
    </w:pPr>
    <w:rPr>
      <w:rFonts w:ascii="Courier New" w:eastAsia="Courier New" w:hAnsi="Courier New"/>
    </w:rPr>
  </w:style>
  <w:style w:type="paragraph" w:styleId="NormalWeb">
    <w:name w:val="Normal (Web)"/>
    <w:basedOn w:val="Normal"/>
    <w:uiPriority w:val="99"/>
    <w:rsid w:val="000075E5"/>
    <w:pPr>
      <w:suppressAutoHyphens w:val="0"/>
      <w:spacing w:before="280" w:after="119"/>
    </w:pPr>
    <w:rPr>
      <w:sz w:val="24"/>
      <w:szCs w:val="24"/>
    </w:rPr>
  </w:style>
  <w:style w:type="paragraph" w:customStyle="1" w:styleId="western">
    <w:name w:val="western"/>
    <w:basedOn w:val="Normal"/>
    <w:rsid w:val="000075E5"/>
    <w:pPr>
      <w:suppressAutoHyphens w:val="0"/>
      <w:spacing w:before="280" w:after="119"/>
    </w:pPr>
    <w:rPr>
      <w:sz w:val="24"/>
      <w:szCs w:val="24"/>
    </w:rPr>
  </w:style>
  <w:style w:type="paragraph" w:customStyle="1" w:styleId="ww-textopr-formatado0">
    <w:name w:val="ww-textopr-formatado"/>
    <w:basedOn w:val="Normal"/>
    <w:rsid w:val="000075E5"/>
    <w:pPr>
      <w:suppressAutoHyphens w:val="0"/>
    </w:pPr>
    <w:rPr>
      <w:rFonts w:eastAsia="Calibri"/>
      <w:sz w:val="24"/>
      <w:szCs w:val="24"/>
    </w:rPr>
  </w:style>
  <w:style w:type="paragraph" w:customStyle="1" w:styleId="Estilo1">
    <w:name w:val="Estilo1"/>
    <w:basedOn w:val="Normal"/>
    <w:rsid w:val="000075E5"/>
    <w:pPr>
      <w:jc w:val="both"/>
    </w:pPr>
    <w:rPr>
      <w:rFonts w:ascii="Arial" w:hAnsi="Arial" w:cs="Arial"/>
      <w:b/>
      <w:color w:val="000000"/>
    </w:rPr>
  </w:style>
  <w:style w:type="paragraph" w:customStyle="1" w:styleId="Estilo2">
    <w:name w:val="Estilo2"/>
    <w:basedOn w:val="Corpodetexto"/>
    <w:rsid w:val="00D47754"/>
    <w:rPr>
      <w:szCs w:val="24"/>
    </w:rPr>
  </w:style>
  <w:style w:type="character" w:customStyle="1" w:styleId="Ttulo4Char">
    <w:name w:val="Título 4 Char"/>
    <w:link w:val="Ttulo4"/>
    <w:semiHidden/>
    <w:locked/>
    <w:rsid w:val="00F12D8C"/>
    <w:rPr>
      <w:b/>
      <w:sz w:val="22"/>
      <w:lang w:val="pt-BR" w:eastAsia="ar-SA" w:bidi="ar-SA"/>
    </w:rPr>
  </w:style>
  <w:style w:type="character" w:customStyle="1" w:styleId="verbetecep">
    <w:name w:val="verbetecep"/>
    <w:basedOn w:val="Fontepargpadro"/>
    <w:rsid w:val="00CB7B1D"/>
  </w:style>
  <w:style w:type="paragraph" w:customStyle="1" w:styleId="GradeMdia1-nfase21">
    <w:name w:val="Grade Média 1 - Ênfase 21"/>
    <w:basedOn w:val="Normal"/>
    <w:link w:val="MediumGrid1-Accent2Char"/>
    <w:uiPriority w:val="34"/>
    <w:qFormat/>
    <w:rsid w:val="00F73709"/>
    <w:pPr>
      <w:ind w:left="720"/>
      <w:contextualSpacing/>
    </w:pPr>
  </w:style>
  <w:style w:type="character" w:styleId="Forte">
    <w:name w:val="Strong"/>
    <w:uiPriority w:val="22"/>
    <w:qFormat/>
    <w:rsid w:val="00A74CC8"/>
    <w:rPr>
      <w:b/>
      <w:bCs/>
    </w:rPr>
  </w:style>
  <w:style w:type="paragraph" w:styleId="Textodebalo">
    <w:name w:val="Balloon Text"/>
    <w:basedOn w:val="Normal"/>
    <w:link w:val="TextodebaloChar"/>
    <w:rsid w:val="0070797A"/>
    <w:rPr>
      <w:rFonts w:ascii="Tahoma" w:hAnsi="Tahoma"/>
      <w:sz w:val="16"/>
      <w:szCs w:val="16"/>
    </w:rPr>
  </w:style>
  <w:style w:type="character" w:customStyle="1" w:styleId="TextodebaloChar">
    <w:name w:val="Texto de balão Char"/>
    <w:link w:val="Textodebalo"/>
    <w:rsid w:val="0070797A"/>
    <w:rPr>
      <w:rFonts w:ascii="Tahoma" w:hAnsi="Tahoma" w:cs="Tahoma"/>
      <w:sz w:val="16"/>
      <w:szCs w:val="16"/>
      <w:lang w:eastAsia="ar-SA"/>
    </w:rPr>
  </w:style>
  <w:style w:type="character" w:styleId="Refdecomentrio">
    <w:name w:val="annotation reference"/>
    <w:semiHidden/>
    <w:unhideWhenUsed/>
    <w:rsid w:val="00D74DD6"/>
    <w:rPr>
      <w:sz w:val="16"/>
      <w:szCs w:val="16"/>
    </w:rPr>
  </w:style>
  <w:style w:type="paragraph" w:styleId="Textodecomentrio">
    <w:name w:val="annotation text"/>
    <w:basedOn w:val="Normal"/>
    <w:link w:val="TextodecomentrioChar"/>
    <w:unhideWhenUsed/>
    <w:rsid w:val="00D74DD6"/>
  </w:style>
  <w:style w:type="character" w:customStyle="1" w:styleId="TextodecomentrioChar">
    <w:name w:val="Texto de comentário Char"/>
    <w:link w:val="Textodecomentrio"/>
    <w:rsid w:val="00D74DD6"/>
    <w:rPr>
      <w:lang w:eastAsia="ar-SA"/>
    </w:rPr>
  </w:style>
  <w:style w:type="paragraph" w:styleId="Assuntodocomentrio">
    <w:name w:val="annotation subject"/>
    <w:basedOn w:val="Textodecomentrio"/>
    <w:next w:val="Textodecomentrio"/>
    <w:link w:val="AssuntodocomentrioChar"/>
    <w:semiHidden/>
    <w:unhideWhenUsed/>
    <w:rsid w:val="00D74DD6"/>
    <w:rPr>
      <w:b/>
      <w:bCs/>
    </w:rPr>
  </w:style>
  <w:style w:type="character" w:customStyle="1" w:styleId="AssuntodocomentrioChar">
    <w:name w:val="Assunto do comentário Char"/>
    <w:link w:val="Assuntodocomentrio"/>
    <w:semiHidden/>
    <w:rsid w:val="00D74DD6"/>
    <w:rPr>
      <w:b/>
      <w:bCs/>
      <w:lang w:eastAsia="ar-SA"/>
    </w:rPr>
  </w:style>
  <w:style w:type="character" w:customStyle="1" w:styleId="MediumGrid1-Accent2Char">
    <w:name w:val="Medium Grid 1 - Accent 2 Char"/>
    <w:link w:val="GradeMdia1-nfase21"/>
    <w:uiPriority w:val="34"/>
    <w:rsid w:val="008E0FF3"/>
    <w:rPr>
      <w:lang w:eastAsia="ar-SA"/>
    </w:rPr>
  </w:style>
  <w:style w:type="paragraph" w:styleId="Reviso">
    <w:name w:val="Revision"/>
    <w:hidden/>
    <w:uiPriority w:val="99"/>
    <w:semiHidden/>
    <w:rsid w:val="003B3993"/>
    <w:rPr>
      <w:lang w:eastAsia="ar-SA"/>
    </w:rPr>
  </w:style>
  <w:style w:type="paragraph" w:customStyle="1" w:styleId="padro">
    <w:name w:val="padro"/>
    <w:basedOn w:val="Normal"/>
    <w:rsid w:val="005E3BBC"/>
    <w:pPr>
      <w:suppressAutoHyphens w:val="0"/>
      <w:spacing w:before="100" w:beforeAutospacing="1" w:after="100" w:afterAutospacing="1"/>
    </w:pPr>
    <w:rPr>
      <w:sz w:val="24"/>
      <w:szCs w:val="24"/>
      <w:lang w:eastAsia="pt-BR"/>
    </w:rPr>
  </w:style>
  <w:style w:type="character" w:customStyle="1" w:styleId="apple-converted-space">
    <w:name w:val="apple-converted-space"/>
    <w:basedOn w:val="Fontepargpadro"/>
    <w:rsid w:val="00873D71"/>
  </w:style>
  <w:style w:type="paragraph" w:customStyle="1" w:styleId="artigo">
    <w:name w:val="artigo"/>
    <w:basedOn w:val="Normal"/>
    <w:rsid w:val="00C6279A"/>
    <w:pPr>
      <w:suppressAutoHyphens w:val="0"/>
      <w:spacing w:before="100" w:beforeAutospacing="1" w:after="100" w:afterAutospacing="1"/>
    </w:pPr>
    <w:rPr>
      <w:sz w:val="24"/>
      <w:szCs w:val="24"/>
      <w:lang w:eastAsia="pt-BR"/>
    </w:rPr>
  </w:style>
  <w:style w:type="paragraph" w:styleId="Recuodecorpodetexto3">
    <w:name w:val="Body Text Indent 3"/>
    <w:basedOn w:val="Normal"/>
    <w:link w:val="Recuodecorpodetexto3Char"/>
    <w:uiPriority w:val="99"/>
    <w:semiHidden/>
    <w:rsid w:val="004302E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302E4"/>
    <w:rPr>
      <w:sz w:val="16"/>
      <w:szCs w:val="16"/>
      <w:lang w:eastAsia="ar-SA"/>
    </w:rPr>
  </w:style>
  <w:style w:type="paragraph" w:styleId="PargrafodaLista">
    <w:name w:val="List Paragraph"/>
    <w:basedOn w:val="Normal"/>
    <w:uiPriority w:val="34"/>
    <w:qFormat/>
    <w:rsid w:val="00CB6A82"/>
    <w:pPr>
      <w:ind w:left="720"/>
      <w:contextualSpacing/>
    </w:pPr>
  </w:style>
  <w:style w:type="paragraph" w:customStyle="1" w:styleId="m-7543479504253185772gmail-padro">
    <w:name w:val="m_-7543479504253185772gmail-padro"/>
    <w:basedOn w:val="Normal"/>
    <w:rsid w:val="001015E1"/>
    <w:pPr>
      <w:suppressAutoHyphens w:val="0"/>
      <w:spacing w:before="100" w:beforeAutospacing="1" w:after="100" w:afterAutospacing="1"/>
    </w:pPr>
    <w:rPr>
      <w:sz w:val="24"/>
      <w:szCs w:val="24"/>
      <w:lang w:eastAsia="pt-BR"/>
    </w:rPr>
  </w:style>
  <w:style w:type="table" w:styleId="Tabelacomgrade">
    <w:name w:val="Table Grid"/>
    <w:basedOn w:val="Tabelanormal"/>
    <w:rsid w:val="003A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8093">
      <w:bodyDiv w:val="1"/>
      <w:marLeft w:val="0"/>
      <w:marRight w:val="0"/>
      <w:marTop w:val="0"/>
      <w:marBottom w:val="0"/>
      <w:divBdr>
        <w:top w:val="none" w:sz="0" w:space="0" w:color="auto"/>
        <w:left w:val="none" w:sz="0" w:space="0" w:color="auto"/>
        <w:bottom w:val="none" w:sz="0" w:space="0" w:color="auto"/>
        <w:right w:val="none" w:sz="0" w:space="0" w:color="auto"/>
      </w:divBdr>
    </w:div>
    <w:div w:id="93132990">
      <w:bodyDiv w:val="1"/>
      <w:marLeft w:val="0"/>
      <w:marRight w:val="0"/>
      <w:marTop w:val="0"/>
      <w:marBottom w:val="0"/>
      <w:divBdr>
        <w:top w:val="none" w:sz="0" w:space="0" w:color="auto"/>
        <w:left w:val="none" w:sz="0" w:space="0" w:color="auto"/>
        <w:bottom w:val="none" w:sz="0" w:space="0" w:color="auto"/>
        <w:right w:val="none" w:sz="0" w:space="0" w:color="auto"/>
      </w:divBdr>
    </w:div>
    <w:div w:id="94903524">
      <w:bodyDiv w:val="1"/>
      <w:marLeft w:val="0"/>
      <w:marRight w:val="0"/>
      <w:marTop w:val="0"/>
      <w:marBottom w:val="0"/>
      <w:divBdr>
        <w:top w:val="none" w:sz="0" w:space="0" w:color="auto"/>
        <w:left w:val="none" w:sz="0" w:space="0" w:color="auto"/>
        <w:bottom w:val="none" w:sz="0" w:space="0" w:color="auto"/>
        <w:right w:val="none" w:sz="0" w:space="0" w:color="auto"/>
      </w:divBdr>
    </w:div>
    <w:div w:id="137580243">
      <w:bodyDiv w:val="1"/>
      <w:marLeft w:val="0"/>
      <w:marRight w:val="0"/>
      <w:marTop w:val="0"/>
      <w:marBottom w:val="0"/>
      <w:divBdr>
        <w:top w:val="none" w:sz="0" w:space="0" w:color="auto"/>
        <w:left w:val="none" w:sz="0" w:space="0" w:color="auto"/>
        <w:bottom w:val="none" w:sz="0" w:space="0" w:color="auto"/>
        <w:right w:val="none" w:sz="0" w:space="0" w:color="auto"/>
      </w:divBdr>
    </w:div>
    <w:div w:id="148519590">
      <w:bodyDiv w:val="1"/>
      <w:marLeft w:val="0"/>
      <w:marRight w:val="0"/>
      <w:marTop w:val="0"/>
      <w:marBottom w:val="0"/>
      <w:divBdr>
        <w:top w:val="none" w:sz="0" w:space="0" w:color="auto"/>
        <w:left w:val="none" w:sz="0" w:space="0" w:color="auto"/>
        <w:bottom w:val="none" w:sz="0" w:space="0" w:color="auto"/>
        <w:right w:val="none" w:sz="0" w:space="0" w:color="auto"/>
      </w:divBdr>
    </w:div>
    <w:div w:id="191774194">
      <w:bodyDiv w:val="1"/>
      <w:marLeft w:val="0"/>
      <w:marRight w:val="0"/>
      <w:marTop w:val="0"/>
      <w:marBottom w:val="0"/>
      <w:divBdr>
        <w:top w:val="none" w:sz="0" w:space="0" w:color="auto"/>
        <w:left w:val="none" w:sz="0" w:space="0" w:color="auto"/>
        <w:bottom w:val="none" w:sz="0" w:space="0" w:color="auto"/>
        <w:right w:val="none" w:sz="0" w:space="0" w:color="auto"/>
      </w:divBdr>
      <w:divsChild>
        <w:div w:id="907496881">
          <w:marLeft w:val="0"/>
          <w:marRight w:val="0"/>
          <w:marTop w:val="0"/>
          <w:marBottom w:val="0"/>
          <w:divBdr>
            <w:top w:val="none" w:sz="0" w:space="0" w:color="auto"/>
            <w:left w:val="none" w:sz="0" w:space="0" w:color="auto"/>
            <w:bottom w:val="none" w:sz="0" w:space="0" w:color="auto"/>
            <w:right w:val="none" w:sz="0" w:space="0" w:color="auto"/>
          </w:divBdr>
        </w:div>
        <w:div w:id="779180278">
          <w:marLeft w:val="0"/>
          <w:marRight w:val="0"/>
          <w:marTop w:val="0"/>
          <w:marBottom w:val="0"/>
          <w:divBdr>
            <w:top w:val="none" w:sz="0" w:space="0" w:color="auto"/>
            <w:left w:val="none" w:sz="0" w:space="0" w:color="auto"/>
            <w:bottom w:val="none" w:sz="0" w:space="0" w:color="auto"/>
            <w:right w:val="none" w:sz="0" w:space="0" w:color="auto"/>
          </w:divBdr>
        </w:div>
        <w:div w:id="973753093">
          <w:marLeft w:val="0"/>
          <w:marRight w:val="0"/>
          <w:marTop w:val="0"/>
          <w:marBottom w:val="0"/>
          <w:divBdr>
            <w:top w:val="single" w:sz="8" w:space="1" w:color="auto"/>
            <w:left w:val="single" w:sz="8" w:space="4" w:color="auto"/>
            <w:bottom w:val="single" w:sz="8" w:space="1" w:color="auto"/>
            <w:right w:val="single" w:sz="8" w:space="4" w:color="auto"/>
          </w:divBdr>
          <w:divsChild>
            <w:div w:id="2095471288">
              <w:marLeft w:val="0"/>
              <w:marRight w:val="0"/>
              <w:marTop w:val="0"/>
              <w:marBottom w:val="0"/>
              <w:divBdr>
                <w:top w:val="none" w:sz="0" w:space="0" w:color="auto"/>
                <w:left w:val="none" w:sz="0" w:space="0" w:color="auto"/>
                <w:bottom w:val="none" w:sz="0" w:space="0" w:color="auto"/>
                <w:right w:val="none" w:sz="0" w:space="0" w:color="auto"/>
              </w:divBdr>
            </w:div>
            <w:div w:id="1433937720">
              <w:marLeft w:val="0"/>
              <w:marRight w:val="0"/>
              <w:marTop w:val="0"/>
              <w:marBottom w:val="0"/>
              <w:divBdr>
                <w:top w:val="none" w:sz="0" w:space="0" w:color="auto"/>
                <w:left w:val="none" w:sz="0" w:space="0" w:color="auto"/>
                <w:bottom w:val="none" w:sz="0" w:space="0" w:color="auto"/>
                <w:right w:val="none" w:sz="0" w:space="0" w:color="auto"/>
              </w:divBdr>
            </w:div>
            <w:div w:id="810293225">
              <w:marLeft w:val="0"/>
              <w:marRight w:val="0"/>
              <w:marTop w:val="0"/>
              <w:marBottom w:val="0"/>
              <w:divBdr>
                <w:top w:val="none" w:sz="0" w:space="0" w:color="auto"/>
                <w:left w:val="none" w:sz="0" w:space="0" w:color="auto"/>
                <w:bottom w:val="none" w:sz="0" w:space="0" w:color="auto"/>
                <w:right w:val="none" w:sz="0" w:space="0" w:color="auto"/>
              </w:divBdr>
            </w:div>
            <w:div w:id="1318536054">
              <w:marLeft w:val="0"/>
              <w:marRight w:val="0"/>
              <w:marTop w:val="0"/>
              <w:marBottom w:val="0"/>
              <w:divBdr>
                <w:top w:val="none" w:sz="0" w:space="0" w:color="auto"/>
                <w:left w:val="none" w:sz="0" w:space="0" w:color="auto"/>
                <w:bottom w:val="none" w:sz="0" w:space="0" w:color="auto"/>
                <w:right w:val="none" w:sz="0" w:space="0" w:color="auto"/>
              </w:divBdr>
            </w:div>
            <w:div w:id="469639175">
              <w:marLeft w:val="0"/>
              <w:marRight w:val="0"/>
              <w:marTop w:val="0"/>
              <w:marBottom w:val="0"/>
              <w:divBdr>
                <w:top w:val="none" w:sz="0" w:space="0" w:color="auto"/>
                <w:left w:val="none" w:sz="0" w:space="0" w:color="auto"/>
                <w:bottom w:val="none" w:sz="0" w:space="0" w:color="auto"/>
                <w:right w:val="none" w:sz="0" w:space="0" w:color="auto"/>
              </w:divBdr>
            </w:div>
          </w:divsChild>
        </w:div>
        <w:div w:id="724715197">
          <w:marLeft w:val="0"/>
          <w:marRight w:val="0"/>
          <w:marTop w:val="280"/>
          <w:marBottom w:val="280"/>
          <w:divBdr>
            <w:top w:val="none" w:sz="0" w:space="0" w:color="auto"/>
            <w:left w:val="none" w:sz="0" w:space="0" w:color="auto"/>
            <w:bottom w:val="none" w:sz="0" w:space="0" w:color="auto"/>
            <w:right w:val="none" w:sz="0" w:space="0" w:color="auto"/>
          </w:divBdr>
        </w:div>
        <w:div w:id="1663583839">
          <w:marLeft w:val="0"/>
          <w:marRight w:val="0"/>
          <w:marTop w:val="0"/>
          <w:marBottom w:val="0"/>
          <w:divBdr>
            <w:top w:val="none" w:sz="0" w:space="0" w:color="auto"/>
            <w:left w:val="none" w:sz="0" w:space="0" w:color="auto"/>
            <w:bottom w:val="none" w:sz="0" w:space="0" w:color="auto"/>
            <w:right w:val="none" w:sz="0" w:space="0" w:color="auto"/>
          </w:divBdr>
        </w:div>
        <w:div w:id="1132134999">
          <w:marLeft w:val="0"/>
          <w:marRight w:val="0"/>
          <w:marTop w:val="0"/>
          <w:marBottom w:val="0"/>
          <w:divBdr>
            <w:top w:val="none" w:sz="0" w:space="0" w:color="auto"/>
            <w:left w:val="none" w:sz="0" w:space="0" w:color="auto"/>
            <w:bottom w:val="none" w:sz="0" w:space="0" w:color="auto"/>
            <w:right w:val="none" w:sz="0" w:space="0" w:color="auto"/>
          </w:divBdr>
        </w:div>
        <w:div w:id="1141728794">
          <w:marLeft w:val="0"/>
          <w:marRight w:val="0"/>
          <w:marTop w:val="280"/>
          <w:marBottom w:val="280"/>
          <w:divBdr>
            <w:top w:val="none" w:sz="0" w:space="0" w:color="auto"/>
            <w:left w:val="none" w:sz="0" w:space="0" w:color="auto"/>
            <w:bottom w:val="none" w:sz="0" w:space="0" w:color="auto"/>
            <w:right w:val="none" w:sz="0" w:space="0" w:color="auto"/>
          </w:divBdr>
        </w:div>
        <w:div w:id="714551309">
          <w:marLeft w:val="0"/>
          <w:marRight w:val="0"/>
          <w:marTop w:val="0"/>
          <w:marBottom w:val="0"/>
          <w:divBdr>
            <w:top w:val="none" w:sz="0" w:space="0" w:color="auto"/>
            <w:left w:val="none" w:sz="0" w:space="0" w:color="auto"/>
            <w:bottom w:val="none" w:sz="0" w:space="0" w:color="auto"/>
            <w:right w:val="none" w:sz="0" w:space="0" w:color="auto"/>
          </w:divBdr>
        </w:div>
        <w:div w:id="202987359">
          <w:marLeft w:val="0"/>
          <w:marRight w:val="0"/>
          <w:marTop w:val="0"/>
          <w:marBottom w:val="0"/>
          <w:divBdr>
            <w:top w:val="none" w:sz="0" w:space="0" w:color="auto"/>
            <w:left w:val="none" w:sz="0" w:space="0" w:color="auto"/>
            <w:bottom w:val="none" w:sz="0" w:space="0" w:color="auto"/>
            <w:right w:val="none" w:sz="0" w:space="0" w:color="auto"/>
          </w:divBdr>
        </w:div>
        <w:div w:id="1933316913">
          <w:marLeft w:val="0"/>
          <w:marRight w:val="0"/>
          <w:marTop w:val="0"/>
          <w:marBottom w:val="0"/>
          <w:divBdr>
            <w:top w:val="none" w:sz="0" w:space="0" w:color="auto"/>
            <w:left w:val="none" w:sz="0" w:space="0" w:color="auto"/>
            <w:bottom w:val="none" w:sz="0" w:space="0" w:color="auto"/>
            <w:right w:val="none" w:sz="0" w:space="0" w:color="auto"/>
          </w:divBdr>
        </w:div>
        <w:div w:id="1061252756">
          <w:marLeft w:val="0"/>
          <w:marRight w:val="0"/>
          <w:marTop w:val="280"/>
          <w:marBottom w:val="280"/>
          <w:divBdr>
            <w:top w:val="none" w:sz="0" w:space="0" w:color="auto"/>
            <w:left w:val="none" w:sz="0" w:space="0" w:color="auto"/>
            <w:bottom w:val="none" w:sz="0" w:space="0" w:color="auto"/>
            <w:right w:val="none" w:sz="0" w:space="0" w:color="auto"/>
          </w:divBdr>
        </w:div>
        <w:div w:id="1133865144">
          <w:marLeft w:val="0"/>
          <w:marRight w:val="0"/>
          <w:marTop w:val="280"/>
          <w:marBottom w:val="280"/>
          <w:divBdr>
            <w:top w:val="none" w:sz="0" w:space="0" w:color="auto"/>
            <w:left w:val="none" w:sz="0" w:space="0" w:color="auto"/>
            <w:bottom w:val="none" w:sz="0" w:space="0" w:color="auto"/>
            <w:right w:val="none" w:sz="0" w:space="0" w:color="auto"/>
          </w:divBdr>
        </w:div>
        <w:div w:id="213280464">
          <w:marLeft w:val="0"/>
          <w:marRight w:val="0"/>
          <w:marTop w:val="280"/>
          <w:marBottom w:val="280"/>
          <w:divBdr>
            <w:top w:val="none" w:sz="0" w:space="0" w:color="auto"/>
            <w:left w:val="none" w:sz="0" w:space="0" w:color="auto"/>
            <w:bottom w:val="none" w:sz="0" w:space="0" w:color="auto"/>
            <w:right w:val="none" w:sz="0" w:space="0" w:color="auto"/>
          </w:divBdr>
        </w:div>
        <w:div w:id="1789931066">
          <w:marLeft w:val="0"/>
          <w:marRight w:val="0"/>
          <w:marTop w:val="0"/>
          <w:marBottom w:val="0"/>
          <w:divBdr>
            <w:top w:val="none" w:sz="0" w:space="0" w:color="auto"/>
            <w:left w:val="none" w:sz="0" w:space="0" w:color="auto"/>
            <w:bottom w:val="none" w:sz="0" w:space="0" w:color="auto"/>
            <w:right w:val="none" w:sz="0" w:space="0" w:color="auto"/>
          </w:divBdr>
        </w:div>
        <w:div w:id="2133479247">
          <w:marLeft w:val="1560"/>
          <w:marRight w:val="0"/>
          <w:marTop w:val="280"/>
          <w:marBottom w:val="280"/>
          <w:divBdr>
            <w:top w:val="none" w:sz="0" w:space="0" w:color="auto"/>
            <w:left w:val="none" w:sz="0" w:space="0" w:color="auto"/>
            <w:bottom w:val="none" w:sz="0" w:space="0" w:color="auto"/>
            <w:right w:val="none" w:sz="0" w:space="0" w:color="auto"/>
          </w:divBdr>
        </w:div>
        <w:div w:id="563105708">
          <w:marLeft w:val="1560"/>
          <w:marRight w:val="0"/>
          <w:marTop w:val="280"/>
          <w:marBottom w:val="280"/>
          <w:divBdr>
            <w:top w:val="none" w:sz="0" w:space="0" w:color="auto"/>
            <w:left w:val="none" w:sz="0" w:space="0" w:color="auto"/>
            <w:bottom w:val="none" w:sz="0" w:space="0" w:color="auto"/>
            <w:right w:val="none" w:sz="0" w:space="0" w:color="auto"/>
          </w:divBdr>
        </w:div>
        <w:div w:id="303659576">
          <w:marLeft w:val="0"/>
          <w:marRight w:val="0"/>
          <w:marTop w:val="280"/>
          <w:marBottom w:val="280"/>
          <w:divBdr>
            <w:top w:val="none" w:sz="0" w:space="0" w:color="auto"/>
            <w:left w:val="none" w:sz="0" w:space="0" w:color="auto"/>
            <w:bottom w:val="none" w:sz="0" w:space="0" w:color="auto"/>
            <w:right w:val="none" w:sz="0" w:space="0" w:color="auto"/>
          </w:divBdr>
        </w:div>
        <w:div w:id="1938439481">
          <w:marLeft w:val="0"/>
          <w:marRight w:val="0"/>
          <w:marTop w:val="0"/>
          <w:marBottom w:val="0"/>
          <w:divBdr>
            <w:top w:val="none" w:sz="0" w:space="0" w:color="auto"/>
            <w:left w:val="none" w:sz="0" w:space="0" w:color="auto"/>
            <w:bottom w:val="none" w:sz="0" w:space="0" w:color="auto"/>
            <w:right w:val="none" w:sz="0" w:space="0" w:color="auto"/>
          </w:divBdr>
        </w:div>
        <w:div w:id="1103648244">
          <w:marLeft w:val="0"/>
          <w:marRight w:val="0"/>
          <w:marTop w:val="0"/>
          <w:marBottom w:val="0"/>
          <w:divBdr>
            <w:top w:val="none" w:sz="0" w:space="0" w:color="auto"/>
            <w:left w:val="none" w:sz="0" w:space="0" w:color="auto"/>
            <w:bottom w:val="none" w:sz="0" w:space="0" w:color="auto"/>
            <w:right w:val="none" w:sz="0" w:space="0" w:color="auto"/>
          </w:divBdr>
        </w:div>
        <w:div w:id="15737250">
          <w:marLeft w:val="0"/>
          <w:marRight w:val="0"/>
          <w:marTop w:val="0"/>
          <w:marBottom w:val="0"/>
          <w:divBdr>
            <w:top w:val="none" w:sz="0" w:space="0" w:color="auto"/>
            <w:left w:val="none" w:sz="0" w:space="0" w:color="auto"/>
            <w:bottom w:val="none" w:sz="0" w:space="0" w:color="auto"/>
            <w:right w:val="none" w:sz="0" w:space="0" w:color="auto"/>
          </w:divBdr>
        </w:div>
        <w:div w:id="1714502365">
          <w:marLeft w:val="0"/>
          <w:marRight w:val="0"/>
          <w:marTop w:val="0"/>
          <w:marBottom w:val="0"/>
          <w:divBdr>
            <w:top w:val="none" w:sz="0" w:space="0" w:color="auto"/>
            <w:left w:val="none" w:sz="0" w:space="0" w:color="auto"/>
            <w:bottom w:val="none" w:sz="0" w:space="0" w:color="auto"/>
            <w:right w:val="none" w:sz="0" w:space="0" w:color="auto"/>
          </w:divBdr>
        </w:div>
        <w:div w:id="1161307705">
          <w:marLeft w:val="0"/>
          <w:marRight w:val="0"/>
          <w:marTop w:val="280"/>
          <w:marBottom w:val="280"/>
          <w:divBdr>
            <w:top w:val="none" w:sz="0" w:space="0" w:color="auto"/>
            <w:left w:val="none" w:sz="0" w:space="0" w:color="auto"/>
            <w:bottom w:val="none" w:sz="0" w:space="0" w:color="auto"/>
            <w:right w:val="none" w:sz="0" w:space="0" w:color="auto"/>
          </w:divBdr>
        </w:div>
        <w:div w:id="1565287647">
          <w:marLeft w:val="0"/>
          <w:marRight w:val="0"/>
          <w:marTop w:val="0"/>
          <w:marBottom w:val="0"/>
          <w:divBdr>
            <w:top w:val="none" w:sz="0" w:space="0" w:color="auto"/>
            <w:left w:val="none" w:sz="0" w:space="0" w:color="auto"/>
            <w:bottom w:val="none" w:sz="0" w:space="0" w:color="auto"/>
            <w:right w:val="none" w:sz="0" w:space="0" w:color="auto"/>
          </w:divBdr>
        </w:div>
        <w:div w:id="1766227490">
          <w:marLeft w:val="0"/>
          <w:marRight w:val="0"/>
          <w:marTop w:val="0"/>
          <w:marBottom w:val="0"/>
          <w:divBdr>
            <w:top w:val="none" w:sz="0" w:space="0" w:color="auto"/>
            <w:left w:val="none" w:sz="0" w:space="0" w:color="auto"/>
            <w:bottom w:val="none" w:sz="0" w:space="0" w:color="auto"/>
            <w:right w:val="none" w:sz="0" w:space="0" w:color="auto"/>
          </w:divBdr>
        </w:div>
        <w:div w:id="2071070875">
          <w:marLeft w:val="0"/>
          <w:marRight w:val="0"/>
          <w:marTop w:val="0"/>
          <w:marBottom w:val="0"/>
          <w:divBdr>
            <w:top w:val="none" w:sz="0" w:space="0" w:color="auto"/>
            <w:left w:val="none" w:sz="0" w:space="0" w:color="auto"/>
            <w:bottom w:val="none" w:sz="0" w:space="0" w:color="auto"/>
            <w:right w:val="none" w:sz="0" w:space="0" w:color="auto"/>
          </w:divBdr>
        </w:div>
        <w:div w:id="509415548">
          <w:marLeft w:val="0"/>
          <w:marRight w:val="0"/>
          <w:marTop w:val="0"/>
          <w:marBottom w:val="0"/>
          <w:divBdr>
            <w:top w:val="none" w:sz="0" w:space="0" w:color="auto"/>
            <w:left w:val="none" w:sz="0" w:space="0" w:color="auto"/>
            <w:bottom w:val="none" w:sz="0" w:space="0" w:color="auto"/>
            <w:right w:val="none" w:sz="0" w:space="0" w:color="auto"/>
          </w:divBdr>
        </w:div>
        <w:div w:id="1802728761">
          <w:marLeft w:val="0"/>
          <w:marRight w:val="0"/>
          <w:marTop w:val="0"/>
          <w:marBottom w:val="0"/>
          <w:divBdr>
            <w:top w:val="none" w:sz="0" w:space="0" w:color="auto"/>
            <w:left w:val="none" w:sz="0" w:space="0" w:color="auto"/>
            <w:bottom w:val="none" w:sz="0" w:space="0" w:color="auto"/>
            <w:right w:val="none" w:sz="0" w:space="0" w:color="auto"/>
          </w:divBdr>
        </w:div>
        <w:div w:id="1050423594">
          <w:marLeft w:val="0"/>
          <w:marRight w:val="0"/>
          <w:marTop w:val="0"/>
          <w:marBottom w:val="0"/>
          <w:divBdr>
            <w:top w:val="none" w:sz="0" w:space="0" w:color="auto"/>
            <w:left w:val="none" w:sz="0" w:space="0" w:color="auto"/>
            <w:bottom w:val="none" w:sz="0" w:space="0" w:color="auto"/>
            <w:right w:val="none" w:sz="0" w:space="0" w:color="auto"/>
          </w:divBdr>
        </w:div>
        <w:div w:id="572083709">
          <w:marLeft w:val="0"/>
          <w:marRight w:val="0"/>
          <w:marTop w:val="0"/>
          <w:marBottom w:val="0"/>
          <w:divBdr>
            <w:top w:val="none" w:sz="0" w:space="0" w:color="auto"/>
            <w:left w:val="none" w:sz="0" w:space="0" w:color="auto"/>
            <w:bottom w:val="none" w:sz="0" w:space="0" w:color="auto"/>
            <w:right w:val="none" w:sz="0" w:space="0" w:color="auto"/>
          </w:divBdr>
        </w:div>
        <w:div w:id="165218791">
          <w:marLeft w:val="0"/>
          <w:marRight w:val="0"/>
          <w:marTop w:val="0"/>
          <w:marBottom w:val="0"/>
          <w:divBdr>
            <w:top w:val="none" w:sz="0" w:space="0" w:color="auto"/>
            <w:left w:val="none" w:sz="0" w:space="0" w:color="auto"/>
            <w:bottom w:val="none" w:sz="0" w:space="0" w:color="auto"/>
            <w:right w:val="none" w:sz="0" w:space="0" w:color="auto"/>
          </w:divBdr>
        </w:div>
        <w:div w:id="1867937836">
          <w:marLeft w:val="0"/>
          <w:marRight w:val="0"/>
          <w:marTop w:val="280"/>
          <w:marBottom w:val="280"/>
          <w:divBdr>
            <w:top w:val="none" w:sz="0" w:space="0" w:color="auto"/>
            <w:left w:val="none" w:sz="0" w:space="0" w:color="auto"/>
            <w:bottom w:val="none" w:sz="0" w:space="0" w:color="auto"/>
            <w:right w:val="none" w:sz="0" w:space="0" w:color="auto"/>
          </w:divBdr>
        </w:div>
        <w:div w:id="1302004910">
          <w:marLeft w:val="0"/>
          <w:marRight w:val="0"/>
          <w:marTop w:val="0"/>
          <w:marBottom w:val="0"/>
          <w:divBdr>
            <w:top w:val="none" w:sz="0" w:space="0" w:color="auto"/>
            <w:left w:val="none" w:sz="0" w:space="0" w:color="auto"/>
            <w:bottom w:val="none" w:sz="0" w:space="0" w:color="auto"/>
            <w:right w:val="none" w:sz="0" w:space="0" w:color="auto"/>
          </w:divBdr>
        </w:div>
        <w:div w:id="390933687">
          <w:marLeft w:val="0"/>
          <w:marRight w:val="0"/>
          <w:marTop w:val="0"/>
          <w:marBottom w:val="0"/>
          <w:divBdr>
            <w:top w:val="none" w:sz="0" w:space="0" w:color="auto"/>
            <w:left w:val="none" w:sz="0" w:space="0" w:color="auto"/>
            <w:bottom w:val="none" w:sz="0" w:space="0" w:color="auto"/>
            <w:right w:val="none" w:sz="0" w:space="0" w:color="auto"/>
          </w:divBdr>
        </w:div>
        <w:div w:id="136460758">
          <w:marLeft w:val="0"/>
          <w:marRight w:val="0"/>
          <w:marTop w:val="0"/>
          <w:marBottom w:val="0"/>
          <w:divBdr>
            <w:top w:val="none" w:sz="0" w:space="0" w:color="auto"/>
            <w:left w:val="none" w:sz="0" w:space="0" w:color="auto"/>
            <w:bottom w:val="none" w:sz="0" w:space="0" w:color="auto"/>
            <w:right w:val="none" w:sz="0" w:space="0" w:color="auto"/>
          </w:divBdr>
        </w:div>
        <w:div w:id="1734696378">
          <w:marLeft w:val="0"/>
          <w:marRight w:val="0"/>
          <w:marTop w:val="280"/>
          <w:marBottom w:val="280"/>
          <w:divBdr>
            <w:top w:val="none" w:sz="0" w:space="0" w:color="auto"/>
            <w:left w:val="none" w:sz="0" w:space="0" w:color="auto"/>
            <w:bottom w:val="none" w:sz="0" w:space="0" w:color="auto"/>
            <w:right w:val="none" w:sz="0" w:space="0" w:color="auto"/>
          </w:divBdr>
        </w:div>
        <w:div w:id="1151677883">
          <w:marLeft w:val="0"/>
          <w:marRight w:val="0"/>
          <w:marTop w:val="0"/>
          <w:marBottom w:val="0"/>
          <w:divBdr>
            <w:top w:val="none" w:sz="0" w:space="0" w:color="auto"/>
            <w:left w:val="none" w:sz="0" w:space="0" w:color="auto"/>
            <w:bottom w:val="none" w:sz="0" w:space="0" w:color="auto"/>
            <w:right w:val="none" w:sz="0" w:space="0" w:color="auto"/>
          </w:divBdr>
        </w:div>
        <w:div w:id="1653025324">
          <w:marLeft w:val="0"/>
          <w:marRight w:val="0"/>
          <w:marTop w:val="0"/>
          <w:marBottom w:val="0"/>
          <w:divBdr>
            <w:top w:val="none" w:sz="0" w:space="0" w:color="auto"/>
            <w:left w:val="none" w:sz="0" w:space="0" w:color="auto"/>
            <w:bottom w:val="none" w:sz="0" w:space="0" w:color="auto"/>
            <w:right w:val="none" w:sz="0" w:space="0" w:color="auto"/>
          </w:divBdr>
        </w:div>
        <w:div w:id="1616980094">
          <w:marLeft w:val="0"/>
          <w:marRight w:val="0"/>
          <w:marTop w:val="0"/>
          <w:marBottom w:val="0"/>
          <w:divBdr>
            <w:top w:val="none" w:sz="0" w:space="0" w:color="auto"/>
            <w:left w:val="none" w:sz="0" w:space="0" w:color="auto"/>
            <w:bottom w:val="none" w:sz="0" w:space="0" w:color="auto"/>
            <w:right w:val="none" w:sz="0" w:space="0" w:color="auto"/>
          </w:divBdr>
        </w:div>
      </w:divsChild>
    </w:div>
    <w:div w:id="197594098">
      <w:bodyDiv w:val="1"/>
      <w:marLeft w:val="0"/>
      <w:marRight w:val="0"/>
      <w:marTop w:val="0"/>
      <w:marBottom w:val="0"/>
      <w:divBdr>
        <w:top w:val="none" w:sz="0" w:space="0" w:color="auto"/>
        <w:left w:val="none" w:sz="0" w:space="0" w:color="auto"/>
        <w:bottom w:val="none" w:sz="0" w:space="0" w:color="auto"/>
        <w:right w:val="none" w:sz="0" w:space="0" w:color="auto"/>
      </w:divBdr>
    </w:div>
    <w:div w:id="226570202">
      <w:bodyDiv w:val="1"/>
      <w:marLeft w:val="0"/>
      <w:marRight w:val="0"/>
      <w:marTop w:val="0"/>
      <w:marBottom w:val="0"/>
      <w:divBdr>
        <w:top w:val="none" w:sz="0" w:space="0" w:color="auto"/>
        <w:left w:val="none" w:sz="0" w:space="0" w:color="auto"/>
        <w:bottom w:val="none" w:sz="0" w:space="0" w:color="auto"/>
        <w:right w:val="none" w:sz="0" w:space="0" w:color="auto"/>
      </w:divBdr>
    </w:div>
    <w:div w:id="267198511">
      <w:bodyDiv w:val="1"/>
      <w:marLeft w:val="0"/>
      <w:marRight w:val="0"/>
      <w:marTop w:val="0"/>
      <w:marBottom w:val="0"/>
      <w:divBdr>
        <w:top w:val="none" w:sz="0" w:space="0" w:color="auto"/>
        <w:left w:val="none" w:sz="0" w:space="0" w:color="auto"/>
        <w:bottom w:val="none" w:sz="0" w:space="0" w:color="auto"/>
        <w:right w:val="none" w:sz="0" w:space="0" w:color="auto"/>
      </w:divBdr>
      <w:divsChild>
        <w:div w:id="1533493083">
          <w:marLeft w:val="0"/>
          <w:marRight w:val="0"/>
          <w:marTop w:val="0"/>
          <w:marBottom w:val="0"/>
          <w:divBdr>
            <w:top w:val="single" w:sz="8" w:space="1" w:color="auto"/>
            <w:left w:val="single" w:sz="8" w:space="4" w:color="auto"/>
            <w:bottom w:val="single" w:sz="8" w:space="1" w:color="auto"/>
            <w:right w:val="single" w:sz="8" w:space="4" w:color="auto"/>
          </w:divBdr>
        </w:div>
        <w:div w:id="316157572">
          <w:marLeft w:val="0"/>
          <w:marRight w:val="0"/>
          <w:marTop w:val="0"/>
          <w:marBottom w:val="0"/>
          <w:divBdr>
            <w:top w:val="single" w:sz="8" w:space="1" w:color="auto"/>
            <w:left w:val="single" w:sz="8" w:space="4" w:color="auto"/>
            <w:bottom w:val="single" w:sz="8" w:space="1" w:color="auto"/>
            <w:right w:val="single" w:sz="8" w:space="4" w:color="auto"/>
          </w:divBdr>
        </w:div>
      </w:divsChild>
    </w:div>
    <w:div w:id="275798036">
      <w:bodyDiv w:val="1"/>
      <w:marLeft w:val="0"/>
      <w:marRight w:val="0"/>
      <w:marTop w:val="0"/>
      <w:marBottom w:val="0"/>
      <w:divBdr>
        <w:top w:val="none" w:sz="0" w:space="0" w:color="auto"/>
        <w:left w:val="none" w:sz="0" w:space="0" w:color="auto"/>
        <w:bottom w:val="none" w:sz="0" w:space="0" w:color="auto"/>
        <w:right w:val="none" w:sz="0" w:space="0" w:color="auto"/>
      </w:divBdr>
    </w:div>
    <w:div w:id="391931179">
      <w:bodyDiv w:val="1"/>
      <w:marLeft w:val="0"/>
      <w:marRight w:val="0"/>
      <w:marTop w:val="0"/>
      <w:marBottom w:val="0"/>
      <w:divBdr>
        <w:top w:val="none" w:sz="0" w:space="0" w:color="auto"/>
        <w:left w:val="none" w:sz="0" w:space="0" w:color="auto"/>
        <w:bottom w:val="none" w:sz="0" w:space="0" w:color="auto"/>
        <w:right w:val="none" w:sz="0" w:space="0" w:color="auto"/>
      </w:divBdr>
    </w:div>
    <w:div w:id="407534180">
      <w:bodyDiv w:val="1"/>
      <w:marLeft w:val="0"/>
      <w:marRight w:val="0"/>
      <w:marTop w:val="0"/>
      <w:marBottom w:val="0"/>
      <w:divBdr>
        <w:top w:val="none" w:sz="0" w:space="0" w:color="auto"/>
        <w:left w:val="none" w:sz="0" w:space="0" w:color="auto"/>
        <w:bottom w:val="none" w:sz="0" w:space="0" w:color="auto"/>
        <w:right w:val="none" w:sz="0" w:space="0" w:color="auto"/>
      </w:divBdr>
    </w:div>
    <w:div w:id="412162382">
      <w:bodyDiv w:val="1"/>
      <w:marLeft w:val="0"/>
      <w:marRight w:val="0"/>
      <w:marTop w:val="0"/>
      <w:marBottom w:val="0"/>
      <w:divBdr>
        <w:top w:val="none" w:sz="0" w:space="0" w:color="auto"/>
        <w:left w:val="none" w:sz="0" w:space="0" w:color="auto"/>
        <w:bottom w:val="none" w:sz="0" w:space="0" w:color="auto"/>
        <w:right w:val="none" w:sz="0" w:space="0" w:color="auto"/>
      </w:divBdr>
    </w:div>
    <w:div w:id="415900330">
      <w:bodyDiv w:val="1"/>
      <w:marLeft w:val="0"/>
      <w:marRight w:val="0"/>
      <w:marTop w:val="0"/>
      <w:marBottom w:val="0"/>
      <w:divBdr>
        <w:top w:val="none" w:sz="0" w:space="0" w:color="auto"/>
        <w:left w:val="none" w:sz="0" w:space="0" w:color="auto"/>
        <w:bottom w:val="none" w:sz="0" w:space="0" w:color="auto"/>
        <w:right w:val="none" w:sz="0" w:space="0" w:color="auto"/>
      </w:divBdr>
    </w:div>
    <w:div w:id="437530020">
      <w:bodyDiv w:val="1"/>
      <w:marLeft w:val="0"/>
      <w:marRight w:val="0"/>
      <w:marTop w:val="0"/>
      <w:marBottom w:val="0"/>
      <w:divBdr>
        <w:top w:val="none" w:sz="0" w:space="0" w:color="auto"/>
        <w:left w:val="none" w:sz="0" w:space="0" w:color="auto"/>
        <w:bottom w:val="none" w:sz="0" w:space="0" w:color="auto"/>
        <w:right w:val="none" w:sz="0" w:space="0" w:color="auto"/>
      </w:divBdr>
    </w:div>
    <w:div w:id="475491938">
      <w:bodyDiv w:val="1"/>
      <w:marLeft w:val="0"/>
      <w:marRight w:val="0"/>
      <w:marTop w:val="0"/>
      <w:marBottom w:val="0"/>
      <w:divBdr>
        <w:top w:val="none" w:sz="0" w:space="0" w:color="auto"/>
        <w:left w:val="none" w:sz="0" w:space="0" w:color="auto"/>
        <w:bottom w:val="none" w:sz="0" w:space="0" w:color="auto"/>
        <w:right w:val="none" w:sz="0" w:space="0" w:color="auto"/>
      </w:divBdr>
    </w:div>
    <w:div w:id="564142934">
      <w:bodyDiv w:val="1"/>
      <w:marLeft w:val="0"/>
      <w:marRight w:val="0"/>
      <w:marTop w:val="0"/>
      <w:marBottom w:val="0"/>
      <w:divBdr>
        <w:top w:val="none" w:sz="0" w:space="0" w:color="auto"/>
        <w:left w:val="none" w:sz="0" w:space="0" w:color="auto"/>
        <w:bottom w:val="none" w:sz="0" w:space="0" w:color="auto"/>
        <w:right w:val="none" w:sz="0" w:space="0" w:color="auto"/>
      </w:divBdr>
    </w:div>
    <w:div w:id="606157328">
      <w:bodyDiv w:val="1"/>
      <w:marLeft w:val="0"/>
      <w:marRight w:val="0"/>
      <w:marTop w:val="0"/>
      <w:marBottom w:val="0"/>
      <w:divBdr>
        <w:top w:val="none" w:sz="0" w:space="0" w:color="auto"/>
        <w:left w:val="none" w:sz="0" w:space="0" w:color="auto"/>
        <w:bottom w:val="none" w:sz="0" w:space="0" w:color="auto"/>
        <w:right w:val="none" w:sz="0" w:space="0" w:color="auto"/>
      </w:divBdr>
    </w:div>
    <w:div w:id="662928557">
      <w:bodyDiv w:val="1"/>
      <w:marLeft w:val="0"/>
      <w:marRight w:val="0"/>
      <w:marTop w:val="0"/>
      <w:marBottom w:val="0"/>
      <w:divBdr>
        <w:top w:val="none" w:sz="0" w:space="0" w:color="auto"/>
        <w:left w:val="none" w:sz="0" w:space="0" w:color="auto"/>
        <w:bottom w:val="none" w:sz="0" w:space="0" w:color="auto"/>
        <w:right w:val="none" w:sz="0" w:space="0" w:color="auto"/>
      </w:divBdr>
    </w:div>
    <w:div w:id="708262519">
      <w:bodyDiv w:val="1"/>
      <w:marLeft w:val="0"/>
      <w:marRight w:val="0"/>
      <w:marTop w:val="0"/>
      <w:marBottom w:val="0"/>
      <w:divBdr>
        <w:top w:val="none" w:sz="0" w:space="0" w:color="auto"/>
        <w:left w:val="none" w:sz="0" w:space="0" w:color="auto"/>
        <w:bottom w:val="none" w:sz="0" w:space="0" w:color="auto"/>
        <w:right w:val="none" w:sz="0" w:space="0" w:color="auto"/>
      </w:divBdr>
      <w:divsChild>
        <w:div w:id="835802239">
          <w:marLeft w:val="0"/>
          <w:marRight w:val="0"/>
          <w:marTop w:val="0"/>
          <w:marBottom w:val="0"/>
          <w:divBdr>
            <w:top w:val="none" w:sz="0" w:space="0" w:color="auto"/>
            <w:left w:val="none" w:sz="0" w:space="0" w:color="auto"/>
            <w:bottom w:val="none" w:sz="0" w:space="0" w:color="auto"/>
            <w:right w:val="none" w:sz="0" w:space="0" w:color="auto"/>
          </w:divBdr>
          <w:divsChild>
            <w:div w:id="2117938067">
              <w:marLeft w:val="0"/>
              <w:marRight w:val="0"/>
              <w:marTop w:val="0"/>
              <w:marBottom w:val="0"/>
              <w:divBdr>
                <w:top w:val="none" w:sz="0" w:space="0" w:color="auto"/>
                <w:left w:val="none" w:sz="0" w:space="0" w:color="auto"/>
                <w:bottom w:val="none" w:sz="0" w:space="0" w:color="auto"/>
                <w:right w:val="none" w:sz="0" w:space="0" w:color="auto"/>
              </w:divBdr>
              <w:divsChild>
                <w:div w:id="102654005">
                  <w:marLeft w:val="0"/>
                  <w:marRight w:val="0"/>
                  <w:marTop w:val="0"/>
                  <w:marBottom w:val="0"/>
                  <w:divBdr>
                    <w:top w:val="none" w:sz="0" w:space="0" w:color="auto"/>
                    <w:left w:val="none" w:sz="0" w:space="0" w:color="auto"/>
                    <w:bottom w:val="none" w:sz="0" w:space="0" w:color="auto"/>
                    <w:right w:val="none" w:sz="0" w:space="0" w:color="auto"/>
                  </w:divBdr>
                  <w:divsChild>
                    <w:div w:id="1968705590">
                      <w:marLeft w:val="0"/>
                      <w:marRight w:val="0"/>
                      <w:marTop w:val="0"/>
                      <w:marBottom w:val="0"/>
                      <w:divBdr>
                        <w:top w:val="none" w:sz="0" w:space="0" w:color="auto"/>
                        <w:left w:val="none" w:sz="0" w:space="0" w:color="auto"/>
                        <w:bottom w:val="none" w:sz="0" w:space="0" w:color="auto"/>
                        <w:right w:val="none" w:sz="0" w:space="0" w:color="auto"/>
                      </w:divBdr>
                      <w:divsChild>
                        <w:div w:id="884561298">
                          <w:marLeft w:val="0"/>
                          <w:marRight w:val="0"/>
                          <w:marTop w:val="0"/>
                          <w:marBottom w:val="0"/>
                          <w:divBdr>
                            <w:top w:val="none" w:sz="0" w:space="0" w:color="auto"/>
                            <w:left w:val="none" w:sz="0" w:space="0" w:color="auto"/>
                            <w:bottom w:val="none" w:sz="0" w:space="0" w:color="auto"/>
                            <w:right w:val="none" w:sz="0" w:space="0" w:color="auto"/>
                          </w:divBdr>
                          <w:divsChild>
                            <w:div w:id="18656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98084">
      <w:bodyDiv w:val="1"/>
      <w:marLeft w:val="0"/>
      <w:marRight w:val="0"/>
      <w:marTop w:val="0"/>
      <w:marBottom w:val="0"/>
      <w:divBdr>
        <w:top w:val="none" w:sz="0" w:space="0" w:color="auto"/>
        <w:left w:val="none" w:sz="0" w:space="0" w:color="auto"/>
        <w:bottom w:val="none" w:sz="0" w:space="0" w:color="auto"/>
        <w:right w:val="none" w:sz="0" w:space="0" w:color="auto"/>
      </w:divBdr>
    </w:div>
    <w:div w:id="769161739">
      <w:bodyDiv w:val="1"/>
      <w:marLeft w:val="0"/>
      <w:marRight w:val="0"/>
      <w:marTop w:val="0"/>
      <w:marBottom w:val="0"/>
      <w:divBdr>
        <w:top w:val="none" w:sz="0" w:space="0" w:color="auto"/>
        <w:left w:val="none" w:sz="0" w:space="0" w:color="auto"/>
        <w:bottom w:val="none" w:sz="0" w:space="0" w:color="auto"/>
        <w:right w:val="none" w:sz="0" w:space="0" w:color="auto"/>
      </w:divBdr>
    </w:div>
    <w:div w:id="774328369">
      <w:bodyDiv w:val="1"/>
      <w:marLeft w:val="0"/>
      <w:marRight w:val="0"/>
      <w:marTop w:val="0"/>
      <w:marBottom w:val="0"/>
      <w:divBdr>
        <w:top w:val="none" w:sz="0" w:space="0" w:color="auto"/>
        <w:left w:val="none" w:sz="0" w:space="0" w:color="auto"/>
        <w:bottom w:val="none" w:sz="0" w:space="0" w:color="auto"/>
        <w:right w:val="none" w:sz="0" w:space="0" w:color="auto"/>
      </w:divBdr>
    </w:div>
    <w:div w:id="822085371">
      <w:bodyDiv w:val="1"/>
      <w:marLeft w:val="0"/>
      <w:marRight w:val="0"/>
      <w:marTop w:val="0"/>
      <w:marBottom w:val="0"/>
      <w:divBdr>
        <w:top w:val="none" w:sz="0" w:space="0" w:color="auto"/>
        <w:left w:val="none" w:sz="0" w:space="0" w:color="auto"/>
        <w:bottom w:val="none" w:sz="0" w:space="0" w:color="auto"/>
        <w:right w:val="none" w:sz="0" w:space="0" w:color="auto"/>
      </w:divBdr>
    </w:div>
    <w:div w:id="838933775">
      <w:bodyDiv w:val="1"/>
      <w:marLeft w:val="0"/>
      <w:marRight w:val="0"/>
      <w:marTop w:val="0"/>
      <w:marBottom w:val="0"/>
      <w:divBdr>
        <w:top w:val="none" w:sz="0" w:space="0" w:color="auto"/>
        <w:left w:val="none" w:sz="0" w:space="0" w:color="auto"/>
        <w:bottom w:val="none" w:sz="0" w:space="0" w:color="auto"/>
        <w:right w:val="none" w:sz="0" w:space="0" w:color="auto"/>
      </w:divBdr>
    </w:div>
    <w:div w:id="947782155">
      <w:bodyDiv w:val="1"/>
      <w:marLeft w:val="0"/>
      <w:marRight w:val="0"/>
      <w:marTop w:val="0"/>
      <w:marBottom w:val="0"/>
      <w:divBdr>
        <w:top w:val="none" w:sz="0" w:space="0" w:color="auto"/>
        <w:left w:val="none" w:sz="0" w:space="0" w:color="auto"/>
        <w:bottom w:val="none" w:sz="0" w:space="0" w:color="auto"/>
        <w:right w:val="none" w:sz="0" w:space="0" w:color="auto"/>
      </w:divBdr>
    </w:div>
    <w:div w:id="961611289">
      <w:bodyDiv w:val="1"/>
      <w:marLeft w:val="0"/>
      <w:marRight w:val="0"/>
      <w:marTop w:val="0"/>
      <w:marBottom w:val="0"/>
      <w:divBdr>
        <w:top w:val="none" w:sz="0" w:space="0" w:color="auto"/>
        <w:left w:val="none" w:sz="0" w:space="0" w:color="auto"/>
        <w:bottom w:val="none" w:sz="0" w:space="0" w:color="auto"/>
        <w:right w:val="none" w:sz="0" w:space="0" w:color="auto"/>
      </w:divBdr>
    </w:div>
    <w:div w:id="1048526960">
      <w:bodyDiv w:val="1"/>
      <w:marLeft w:val="0"/>
      <w:marRight w:val="0"/>
      <w:marTop w:val="0"/>
      <w:marBottom w:val="0"/>
      <w:divBdr>
        <w:top w:val="none" w:sz="0" w:space="0" w:color="auto"/>
        <w:left w:val="none" w:sz="0" w:space="0" w:color="auto"/>
        <w:bottom w:val="none" w:sz="0" w:space="0" w:color="auto"/>
        <w:right w:val="none" w:sz="0" w:space="0" w:color="auto"/>
      </w:divBdr>
    </w:div>
    <w:div w:id="1062750651">
      <w:bodyDiv w:val="1"/>
      <w:marLeft w:val="0"/>
      <w:marRight w:val="0"/>
      <w:marTop w:val="0"/>
      <w:marBottom w:val="0"/>
      <w:divBdr>
        <w:top w:val="none" w:sz="0" w:space="0" w:color="auto"/>
        <w:left w:val="none" w:sz="0" w:space="0" w:color="auto"/>
        <w:bottom w:val="none" w:sz="0" w:space="0" w:color="auto"/>
        <w:right w:val="none" w:sz="0" w:space="0" w:color="auto"/>
      </w:divBdr>
    </w:div>
    <w:div w:id="1096974148">
      <w:bodyDiv w:val="1"/>
      <w:marLeft w:val="0"/>
      <w:marRight w:val="0"/>
      <w:marTop w:val="0"/>
      <w:marBottom w:val="0"/>
      <w:divBdr>
        <w:top w:val="none" w:sz="0" w:space="0" w:color="auto"/>
        <w:left w:val="none" w:sz="0" w:space="0" w:color="auto"/>
        <w:bottom w:val="none" w:sz="0" w:space="0" w:color="auto"/>
        <w:right w:val="none" w:sz="0" w:space="0" w:color="auto"/>
      </w:divBdr>
    </w:div>
    <w:div w:id="1137262378">
      <w:bodyDiv w:val="1"/>
      <w:marLeft w:val="0"/>
      <w:marRight w:val="0"/>
      <w:marTop w:val="0"/>
      <w:marBottom w:val="0"/>
      <w:divBdr>
        <w:top w:val="none" w:sz="0" w:space="0" w:color="auto"/>
        <w:left w:val="none" w:sz="0" w:space="0" w:color="auto"/>
        <w:bottom w:val="none" w:sz="0" w:space="0" w:color="auto"/>
        <w:right w:val="none" w:sz="0" w:space="0" w:color="auto"/>
      </w:divBdr>
    </w:div>
    <w:div w:id="1149857500">
      <w:bodyDiv w:val="1"/>
      <w:marLeft w:val="0"/>
      <w:marRight w:val="0"/>
      <w:marTop w:val="0"/>
      <w:marBottom w:val="0"/>
      <w:divBdr>
        <w:top w:val="none" w:sz="0" w:space="0" w:color="auto"/>
        <w:left w:val="none" w:sz="0" w:space="0" w:color="auto"/>
        <w:bottom w:val="none" w:sz="0" w:space="0" w:color="auto"/>
        <w:right w:val="none" w:sz="0" w:space="0" w:color="auto"/>
      </w:divBdr>
    </w:div>
    <w:div w:id="1160972795">
      <w:bodyDiv w:val="1"/>
      <w:marLeft w:val="0"/>
      <w:marRight w:val="0"/>
      <w:marTop w:val="0"/>
      <w:marBottom w:val="0"/>
      <w:divBdr>
        <w:top w:val="none" w:sz="0" w:space="0" w:color="auto"/>
        <w:left w:val="none" w:sz="0" w:space="0" w:color="auto"/>
        <w:bottom w:val="none" w:sz="0" w:space="0" w:color="auto"/>
        <w:right w:val="none" w:sz="0" w:space="0" w:color="auto"/>
      </w:divBdr>
    </w:div>
    <w:div w:id="1187135967">
      <w:bodyDiv w:val="1"/>
      <w:marLeft w:val="0"/>
      <w:marRight w:val="0"/>
      <w:marTop w:val="0"/>
      <w:marBottom w:val="0"/>
      <w:divBdr>
        <w:top w:val="none" w:sz="0" w:space="0" w:color="auto"/>
        <w:left w:val="none" w:sz="0" w:space="0" w:color="auto"/>
        <w:bottom w:val="none" w:sz="0" w:space="0" w:color="auto"/>
        <w:right w:val="none" w:sz="0" w:space="0" w:color="auto"/>
      </w:divBdr>
    </w:div>
    <w:div w:id="1188523473">
      <w:bodyDiv w:val="1"/>
      <w:marLeft w:val="0"/>
      <w:marRight w:val="0"/>
      <w:marTop w:val="0"/>
      <w:marBottom w:val="0"/>
      <w:divBdr>
        <w:top w:val="none" w:sz="0" w:space="0" w:color="auto"/>
        <w:left w:val="none" w:sz="0" w:space="0" w:color="auto"/>
        <w:bottom w:val="none" w:sz="0" w:space="0" w:color="auto"/>
        <w:right w:val="none" w:sz="0" w:space="0" w:color="auto"/>
      </w:divBdr>
    </w:div>
    <w:div w:id="1203713717">
      <w:bodyDiv w:val="1"/>
      <w:marLeft w:val="0"/>
      <w:marRight w:val="0"/>
      <w:marTop w:val="0"/>
      <w:marBottom w:val="0"/>
      <w:divBdr>
        <w:top w:val="none" w:sz="0" w:space="0" w:color="auto"/>
        <w:left w:val="none" w:sz="0" w:space="0" w:color="auto"/>
        <w:bottom w:val="none" w:sz="0" w:space="0" w:color="auto"/>
        <w:right w:val="none" w:sz="0" w:space="0" w:color="auto"/>
      </w:divBdr>
    </w:div>
    <w:div w:id="1275478950">
      <w:bodyDiv w:val="1"/>
      <w:marLeft w:val="0"/>
      <w:marRight w:val="0"/>
      <w:marTop w:val="0"/>
      <w:marBottom w:val="0"/>
      <w:divBdr>
        <w:top w:val="none" w:sz="0" w:space="0" w:color="auto"/>
        <w:left w:val="none" w:sz="0" w:space="0" w:color="auto"/>
        <w:bottom w:val="none" w:sz="0" w:space="0" w:color="auto"/>
        <w:right w:val="none" w:sz="0" w:space="0" w:color="auto"/>
      </w:divBdr>
    </w:div>
    <w:div w:id="1355687593">
      <w:bodyDiv w:val="1"/>
      <w:marLeft w:val="0"/>
      <w:marRight w:val="0"/>
      <w:marTop w:val="0"/>
      <w:marBottom w:val="0"/>
      <w:divBdr>
        <w:top w:val="none" w:sz="0" w:space="0" w:color="auto"/>
        <w:left w:val="none" w:sz="0" w:space="0" w:color="auto"/>
        <w:bottom w:val="none" w:sz="0" w:space="0" w:color="auto"/>
        <w:right w:val="none" w:sz="0" w:space="0" w:color="auto"/>
      </w:divBdr>
    </w:div>
    <w:div w:id="1413818582">
      <w:bodyDiv w:val="1"/>
      <w:marLeft w:val="0"/>
      <w:marRight w:val="0"/>
      <w:marTop w:val="0"/>
      <w:marBottom w:val="0"/>
      <w:divBdr>
        <w:top w:val="none" w:sz="0" w:space="0" w:color="auto"/>
        <w:left w:val="none" w:sz="0" w:space="0" w:color="auto"/>
        <w:bottom w:val="none" w:sz="0" w:space="0" w:color="auto"/>
        <w:right w:val="none" w:sz="0" w:space="0" w:color="auto"/>
      </w:divBdr>
    </w:div>
    <w:div w:id="1478381236">
      <w:bodyDiv w:val="1"/>
      <w:marLeft w:val="0"/>
      <w:marRight w:val="0"/>
      <w:marTop w:val="0"/>
      <w:marBottom w:val="0"/>
      <w:divBdr>
        <w:top w:val="none" w:sz="0" w:space="0" w:color="auto"/>
        <w:left w:val="none" w:sz="0" w:space="0" w:color="auto"/>
        <w:bottom w:val="none" w:sz="0" w:space="0" w:color="auto"/>
        <w:right w:val="none" w:sz="0" w:space="0" w:color="auto"/>
      </w:divBdr>
    </w:div>
    <w:div w:id="1481115546">
      <w:bodyDiv w:val="1"/>
      <w:marLeft w:val="0"/>
      <w:marRight w:val="0"/>
      <w:marTop w:val="0"/>
      <w:marBottom w:val="0"/>
      <w:divBdr>
        <w:top w:val="none" w:sz="0" w:space="0" w:color="auto"/>
        <w:left w:val="none" w:sz="0" w:space="0" w:color="auto"/>
        <w:bottom w:val="none" w:sz="0" w:space="0" w:color="auto"/>
        <w:right w:val="none" w:sz="0" w:space="0" w:color="auto"/>
      </w:divBdr>
    </w:div>
    <w:div w:id="1502547680">
      <w:bodyDiv w:val="1"/>
      <w:marLeft w:val="0"/>
      <w:marRight w:val="0"/>
      <w:marTop w:val="0"/>
      <w:marBottom w:val="0"/>
      <w:divBdr>
        <w:top w:val="none" w:sz="0" w:space="0" w:color="auto"/>
        <w:left w:val="none" w:sz="0" w:space="0" w:color="auto"/>
        <w:bottom w:val="none" w:sz="0" w:space="0" w:color="auto"/>
        <w:right w:val="none" w:sz="0" w:space="0" w:color="auto"/>
      </w:divBdr>
    </w:div>
    <w:div w:id="1590649623">
      <w:bodyDiv w:val="1"/>
      <w:marLeft w:val="0"/>
      <w:marRight w:val="0"/>
      <w:marTop w:val="0"/>
      <w:marBottom w:val="0"/>
      <w:divBdr>
        <w:top w:val="none" w:sz="0" w:space="0" w:color="auto"/>
        <w:left w:val="none" w:sz="0" w:space="0" w:color="auto"/>
        <w:bottom w:val="none" w:sz="0" w:space="0" w:color="auto"/>
        <w:right w:val="none" w:sz="0" w:space="0" w:color="auto"/>
      </w:divBdr>
      <w:divsChild>
        <w:div w:id="935789909">
          <w:marLeft w:val="0"/>
          <w:marRight w:val="0"/>
          <w:marTop w:val="0"/>
          <w:marBottom w:val="0"/>
          <w:divBdr>
            <w:top w:val="none" w:sz="0" w:space="0" w:color="auto"/>
            <w:left w:val="none" w:sz="0" w:space="0" w:color="auto"/>
            <w:bottom w:val="none" w:sz="0" w:space="0" w:color="auto"/>
            <w:right w:val="none" w:sz="0" w:space="0" w:color="auto"/>
          </w:divBdr>
          <w:divsChild>
            <w:div w:id="906692698">
              <w:marLeft w:val="0"/>
              <w:marRight w:val="516"/>
              <w:marTop w:val="120"/>
              <w:marBottom w:val="120"/>
              <w:divBdr>
                <w:top w:val="none" w:sz="0" w:space="0" w:color="auto"/>
                <w:left w:val="none" w:sz="0" w:space="0" w:color="auto"/>
                <w:bottom w:val="none" w:sz="0" w:space="0" w:color="auto"/>
                <w:right w:val="none" w:sz="0" w:space="0" w:color="auto"/>
              </w:divBdr>
            </w:div>
            <w:div w:id="1631276699">
              <w:marLeft w:val="0"/>
              <w:marRight w:val="516"/>
              <w:marTop w:val="120"/>
              <w:marBottom w:val="120"/>
              <w:divBdr>
                <w:top w:val="none" w:sz="0" w:space="0" w:color="auto"/>
                <w:left w:val="none" w:sz="0" w:space="0" w:color="auto"/>
                <w:bottom w:val="none" w:sz="0" w:space="0" w:color="auto"/>
                <w:right w:val="none" w:sz="0" w:space="0" w:color="auto"/>
              </w:divBdr>
            </w:div>
            <w:div w:id="607129033">
              <w:marLeft w:val="0"/>
              <w:marRight w:val="516"/>
              <w:marTop w:val="120"/>
              <w:marBottom w:val="120"/>
              <w:divBdr>
                <w:top w:val="none" w:sz="0" w:space="0" w:color="auto"/>
                <w:left w:val="none" w:sz="0" w:space="0" w:color="auto"/>
                <w:bottom w:val="none" w:sz="0" w:space="0" w:color="auto"/>
                <w:right w:val="none" w:sz="0" w:space="0" w:color="auto"/>
              </w:divBdr>
            </w:div>
            <w:div w:id="1529830718">
              <w:marLeft w:val="0"/>
              <w:marRight w:val="516"/>
              <w:marTop w:val="120"/>
              <w:marBottom w:val="120"/>
              <w:divBdr>
                <w:top w:val="none" w:sz="0" w:space="0" w:color="auto"/>
                <w:left w:val="none" w:sz="0" w:space="0" w:color="auto"/>
                <w:bottom w:val="none" w:sz="0" w:space="0" w:color="auto"/>
                <w:right w:val="none" w:sz="0" w:space="0" w:color="auto"/>
              </w:divBdr>
            </w:div>
            <w:div w:id="713384284">
              <w:marLeft w:val="0"/>
              <w:marRight w:val="516"/>
              <w:marTop w:val="120"/>
              <w:marBottom w:val="120"/>
              <w:divBdr>
                <w:top w:val="none" w:sz="0" w:space="0" w:color="auto"/>
                <w:left w:val="none" w:sz="0" w:space="0" w:color="auto"/>
                <w:bottom w:val="none" w:sz="0" w:space="0" w:color="auto"/>
                <w:right w:val="none" w:sz="0" w:space="0" w:color="auto"/>
              </w:divBdr>
            </w:div>
          </w:divsChild>
        </w:div>
        <w:div w:id="686911639">
          <w:marLeft w:val="0"/>
          <w:marRight w:val="0"/>
          <w:marTop w:val="0"/>
          <w:marBottom w:val="0"/>
          <w:divBdr>
            <w:top w:val="none" w:sz="0" w:space="0" w:color="auto"/>
            <w:left w:val="none" w:sz="0" w:space="0" w:color="auto"/>
            <w:bottom w:val="none" w:sz="0" w:space="0" w:color="auto"/>
            <w:right w:val="none" w:sz="0" w:space="0" w:color="auto"/>
          </w:divBdr>
        </w:div>
        <w:div w:id="1184132681">
          <w:marLeft w:val="0"/>
          <w:marRight w:val="0"/>
          <w:marTop w:val="0"/>
          <w:marBottom w:val="0"/>
          <w:divBdr>
            <w:top w:val="none" w:sz="0" w:space="0" w:color="auto"/>
            <w:left w:val="none" w:sz="0" w:space="0" w:color="auto"/>
            <w:bottom w:val="none" w:sz="0" w:space="0" w:color="auto"/>
            <w:right w:val="none" w:sz="0" w:space="0" w:color="auto"/>
          </w:divBdr>
          <w:divsChild>
            <w:div w:id="1907376521">
              <w:marLeft w:val="0"/>
              <w:marRight w:val="516"/>
              <w:marTop w:val="120"/>
              <w:marBottom w:val="120"/>
              <w:divBdr>
                <w:top w:val="none" w:sz="0" w:space="0" w:color="auto"/>
                <w:left w:val="none" w:sz="0" w:space="0" w:color="auto"/>
                <w:bottom w:val="none" w:sz="0" w:space="0" w:color="auto"/>
                <w:right w:val="none" w:sz="0" w:space="0" w:color="auto"/>
              </w:divBdr>
            </w:div>
          </w:divsChild>
        </w:div>
        <w:div w:id="119886396">
          <w:marLeft w:val="0"/>
          <w:marRight w:val="0"/>
          <w:marTop w:val="0"/>
          <w:marBottom w:val="0"/>
          <w:divBdr>
            <w:top w:val="none" w:sz="0" w:space="0" w:color="auto"/>
            <w:left w:val="none" w:sz="0" w:space="0" w:color="auto"/>
            <w:bottom w:val="none" w:sz="0" w:space="0" w:color="auto"/>
            <w:right w:val="none" w:sz="0" w:space="0" w:color="auto"/>
          </w:divBdr>
        </w:div>
      </w:divsChild>
    </w:div>
    <w:div w:id="1740903139">
      <w:bodyDiv w:val="1"/>
      <w:marLeft w:val="0"/>
      <w:marRight w:val="0"/>
      <w:marTop w:val="0"/>
      <w:marBottom w:val="0"/>
      <w:divBdr>
        <w:top w:val="none" w:sz="0" w:space="0" w:color="auto"/>
        <w:left w:val="none" w:sz="0" w:space="0" w:color="auto"/>
        <w:bottom w:val="none" w:sz="0" w:space="0" w:color="auto"/>
        <w:right w:val="none" w:sz="0" w:space="0" w:color="auto"/>
      </w:divBdr>
    </w:div>
    <w:div w:id="1795245289">
      <w:bodyDiv w:val="1"/>
      <w:marLeft w:val="0"/>
      <w:marRight w:val="0"/>
      <w:marTop w:val="0"/>
      <w:marBottom w:val="0"/>
      <w:divBdr>
        <w:top w:val="none" w:sz="0" w:space="0" w:color="auto"/>
        <w:left w:val="none" w:sz="0" w:space="0" w:color="auto"/>
        <w:bottom w:val="none" w:sz="0" w:space="0" w:color="auto"/>
        <w:right w:val="none" w:sz="0" w:space="0" w:color="auto"/>
      </w:divBdr>
    </w:div>
    <w:div w:id="1837454745">
      <w:bodyDiv w:val="1"/>
      <w:marLeft w:val="0"/>
      <w:marRight w:val="0"/>
      <w:marTop w:val="0"/>
      <w:marBottom w:val="0"/>
      <w:divBdr>
        <w:top w:val="none" w:sz="0" w:space="0" w:color="auto"/>
        <w:left w:val="none" w:sz="0" w:space="0" w:color="auto"/>
        <w:bottom w:val="none" w:sz="0" w:space="0" w:color="auto"/>
        <w:right w:val="none" w:sz="0" w:space="0" w:color="auto"/>
      </w:divBdr>
    </w:div>
    <w:div w:id="1873226457">
      <w:bodyDiv w:val="1"/>
      <w:marLeft w:val="0"/>
      <w:marRight w:val="0"/>
      <w:marTop w:val="0"/>
      <w:marBottom w:val="0"/>
      <w:divBdr>
        <w:top w:val="none" w:sz="0" w:space="0" w:color="auto"/>
        <w:left w:val="none" w:sz="0" w:space="0" w:color="auto"/>
        <w:bottom w:val="none" w:sz="0" w:space="0" w:color="auto"/>
        <w:right w:val="none" w:sz="0" w:space="0" w:color="auto"/>
      </w:divBdr>
    </w:div>
    <w:div w:id="1880773168">
      <w:bodyDiv w:val="1"/>
      <w:marLeft w:val="0"/>
      <w:marRight w:val="0"/>
      <w:marTop w:val="0"/>
      <w:marBottom w:val="0"/>
      <w:divBdr>
        <w:top w:val="none" w:sz="0" w:space="0" w:color="auto"/>
        <w:left w:val="none" w:sz="0" w:space="0" w:color="auto"/>
        <w:bottom w:val="none" w:sz="0" w:space="0" w:color="auto"/>
        <w:right w:val="none" w:sz="0" w:space="0" w:color="auto"/>
      </w:divBdr>
    </w:div>
    <w:div w:id="1893685984">
      <w:bodyDiv w:val="1"/>
      <w:marLeft w:val="0"/>
      <w:marRight w:val="0"/>
      <w:marTop w:val="0"/>
      <w:marBottom w:val="0"/>
      <w:divBdr>
        <w:top w:val="none" w:sz="0" w:space="0" w:color="auto"/>
        <w:left w:val="none" w:sz="0" w:space="0" w:color="auto"/>
        <w:bottom w:val="none" w:sz="0" w:space="0" w:color="auto"/>
        <w:right w:val="none" w:sz="0" w:space="0" w:color="auto"/>
      </w:divBdr>
    </w:div>
    <w:div w:id="1915234903">
      <w:bodyDiv w:val="1"/>
      <w:marLeft w:val="0"/>
      <w:marRight w:val="0"/>
      <w:marTop w:val="0"/>
      <w:marBottom w:val="0"/>
      <w:divBdr>
        <w:top w:val="none" w:sz="0" w:space="0" w:color="auto"/>
        <w:left w:val="none" w:sz="0" w:space="0" w:color="auto"/>
        <w:bottom w:val="none" w:sz="0" w:space="0" w:color="auto"/>
        <w:right w:val="none" w:sz="0" w:space="0" w:color="auto"/>
      </w:divBdr>
    </w:div>
    <w:div w:id="1992756021">
      <w:bodyDiv w:val="1"/>
      <w:marLeft w:val="0"/>
      <w:marRight w:val="0"/>
      <w:marTop w:val="0"/>
      <w:marBottom w:val="0"/>
      <w:divBdr>
        <w:top w:val="none" w:sz="0" w:space="0" w:color="auto"/>
        <w:left w:val="none" w:sz="0" w:space="0" w:color="auto"/>
        <w:bottom w:val="none" w:sz="0" w:space="0" w:color="auto"/>
        <w:right w:val="none" w:sz="0" w:space="0" w:color="auto"/>
      </w:divBdr>
    </w:div>
    <w:div w:id="1995916391">
      <w:bodyDiv w:val="1"/>
      <w:marLeft w:val="0"/>
      <w:marRight w:val="0"/>
      <w:marTop w:val="0"/>
      <w:marBottom w:val="0"/>
      <w:divBdr>
        <w:top w:val="none" w:sz="0" w:space="0" w:color="auto"/>
        <w:left w:val="none" w:sz="0" w:space="0" w:color="auto"/>
        <w:bottom w:val="none" w:sz="0" w:space="0" w:color="auto"/>
        <w:right w:val="none" w:sz="0" w:space="0" w:color="auto"/>
      </w:divBdr>
    </w:div>
    <w:div w:id="2004892749">
      <w:bodyDiv w:val="1"/>
      <w:marLeft w:val="0"/>
      <w:marRight w:val="0"/>
      <w:marTop w:val="0"/>
      <w:marBottom w:val="0"/>
      <w:divBdr>
        <w:top w:val="none" w:sz="0" w:space="0" w:color="auto"/>
        <w:left w:val="none" w:sz="0" w:space="0" w:color="auto"/>
        <w:bottom w:val="none" w:sz="0" w:space="0" w:color="auto"/>
        <w:right w:val="none" w:sz="0" w:space="0" w:color="auto"/>
      </w:divBdr>
    </w:div>
    <w:div w:id="2013027369">
      <w:bodyDiv w:val="1"/>
      <w:marLeft w:val="0"/>
      <w:marRight w:val="0"/>
      <w:marTop w:val="0"/>
      <w:marBottom w:val="0"/>
      <w:divBdr>
        <w:top w:val="none" w:sz="0" w:space="0" w:color="auto"/>
        <w:left w:val="none" w:sz="0" w:space="0" w:color="auto"/>
        <w:bottom w:val="none" w:sz="0" w:space="0" w:color="auto"/>
        <w:right w:val="none" w:sz="0" w:space="0" w:color="auto"/>
      </w:divBdr>
    </w:div>
    <w:div w:id="2014650008">
      <w:bodyDiv w:val="1"/>
      <w:marLeft w:val="0"/>
      <w:marRight w:val="0"/>
      <w:marTop w:val="0"/>
      <w:marBottom w:val="0"/>
      <w:divBdr>
        <w:top w:val="none" w:sz="0" w:space="0" w:color="auto"/>
        <w:left w:val="none" w:sz="0" w:space="0" w:color="auto"/>
        <w:bottom w:val="none" w:sz="0" w:space="0" w:color="auto"/>
        <w:right w:val="none" w:sz="0" w:space="0" w:color="auto"/>
      </w:divBdr>
    </w:div>
    <w:div w:id="2021200905">
      <w:bodyDiv w:val="1"/>
      <w:marLeft w:val="0"/>
      <w:marRight w:val="0"/>
      <w:marTop w:val="0"/>
      <w:marBottom w:val="0"/>
      <w:divBdr>
        <w:top w:val="none" w:sz="0" w:space="0" w:color="auto"/>
        <w:left w:val="none" w:sz="0" w:space="0" w:color="auto"/>
        <w:bottom w:val="none" w:sz="0" w:space="0" w:color="auto"/>
        <w:right w:val="none" w:sz="0" w:space="0" w:color="auto"/>
      </w:divBdr>
    </w:div>
    <w:div w:id="2043632656">
      <w:bodyDiv w:val="1"/>
      <w:marLeft w:val="0"/>
      <w:marRight w:val="0"/>
      <w:marTop w:val="0"/>
      <w:marBottom w:val="0"/>
      <w:divBdr>
        <w:top w:val="none" w:sz="0" w:space="0" w:color="auto"/>
        <w:left w:val="none" w:sz="0" w:space="0" w:color="auto"/>
        <w:bottom w:val="none" w:sz="0" w:space="0" w:color="auto"/>
        <w:right w:val="none" w:sz="0" w:space="0" w:color="auto"/>
      </w:divBdr>
      <w:divsChild>
        <w:div w:id="1111822528">
          <w:marLeft w:val="0"/>
          <w:marRight w:val="0"/>
          <w:marTop w:val="0"/>
          <w:marBottom w:val="0"/>
          <w:divBdr>
            <w:top w:val="none" w:sz="0" w:space="0" w:color="auto"/>
            <w:left w:val="none" w:sz="0" w:space="0" w:color="auto"/>
            <w:bottom w:val="none" w:sz="0" w:space="0" w:color="auto"/>
            <w:right w:val="none" w:sz="0" w:space="0" w:color="auto"/>
          </w:divBdr>
        </w:div>
        <w:div w:id="343361434">
          <w:marLeft w:val="0"/>
          <w:marRight w:val="0"/>
          <w:marTop w:val="0"/>
          <w:marBottom w:val="0"/>
          <w:divBdr>
            <w:top w:val="none" w:sz="0" w:space="0" w:color="auto"/>
            <w:left w:val="none" w:sz="0" w:space="0" w:color="auto"/>
            <w:bottom w:val="none" w:sz="0" w:space="0" w:color="auto"/>
            <w:right w:val="none" w:sz="0" w:space="0" w:color="auto"/>
          </w:divBdr>
        </w:div>
        <w:div w:id="1878540309">
          <w:marLeft w:val="0"/>
          <w:marRight w:val="0"/>
          <w:marTop w:val="0"/>
          <w:marBottom w:val="0"/>
          <w:divBdr>
            <w:top w:val="none" w:sz="0" w:space="0" w:color="auto"/>
            <w:left w:val="none" w:sz="0" w:space="0" w:color="auto"/>
            <w:bottom w:val="none" w:sz="0" w:space="0" w:color="auto"/>
            <w:right w:val="none" w:sz="0" w:space="0" w:color="auto"/>
          </w:divBdr>
        </w:div>
      </w:divsChild>
    </w:div>
    <w:div w:id="2048094741">
      <w:bodyDiv w:val="1"/>
      <w:marLeft w:val="0"/>
      <w:marRight w:val="0"/>
      <w:marTop w:val="0"/>
      <w:marBottom w:val="0"/>
      <w:divBdr>
        <w:top w:val="none" w:sz="0" w:space="0" w:color="auto"/>
        <w:left w:val="none" w:sz="0" w:space="0" w:color="auto"/>
        <w:bottom w:val="none" w:sz="0" w:space="0" w:color="auto"/>
        <w:right w:val="none" w:sz="0" w:space="0" w:color="auto"/>
      </w:divBdr>
      <w:divsChild>
        <w:div w:id="1360661296">
          <w:marLeft w:val="0"/>
          <w:marRight w:val="516"/>
          <w:marTop w:val="120"/>
          <w:marBottom w:val="120"/>
          <w:divBdr>
            <w:top w:val="none" w:sz="0" w:space="0" w:color="auto"/>
            <w:left w:val="none" w:sz="0" w:space="0" w:color="auto"/>
            <w:bottom w:val="none" w:sz="0" w:space="0" w:color="auto"/>
            <w:right w:val="none" w:sz="0" w:space="0" w:color="auto"/>
          </w:divBdr>
        </w:div>
        <w:div w:id="1237670735">
          <w:marLeft w:val="0"/>
          <w:marRight w:val="516"/>
          <w:marTop w:val="120"/>
          <w:marBottom w:val="120"/>
          <w:divBdr>
            <w:top w:val="none" w:sz="0" w:space="0" w:color="auto"/>
            <w:left w:val="none" w:sz="0" w:space="0" w:color="auto"/>
            <w:bottom w:val="none" w:sz="0" w:space="0" w:color="auto"/>
            <w:right w:val="none" w:sz="0" w:space="0" w:color="auto"/>
          </w:divBdr>
        </w:div>
        <w:div w:id="180045603">
          <w:marLeft w:val="0"/>
          <w:marRight w:val="516"/>
          <w:marTop w:val="120"/>
          <w:marBottom w:val="120"/>
          <w:divBdr>
            <w:top w:val="none" w:sz="0" w:space="0" w:color="auto"/>
            <w:left w:val="none" w:sz="0" w:space="0" w:color="auto"/>
            <w:bottom w:val="none" w:sz="0" w:space="0" w:color="auto"/>
            <w:right w:val="none" w:sz="0" w:space="0" w:color="auto"/>
          </w:divBdr>
        </w:div>
        <w:div w:id="541553960">
          <w:marLeft w:val="0"/>
          <w:marRight w:val="516"/>
          <w:marTop w:val="120"/>
          <w:marBottom w:val="120"/>
          <w:divBdr>
            <w:top w:val="none" w:sz="0" w:space="0" w:color="auto"/>
            <w:left w:val="none" w:sz="0" w:space="0" w:color="auto"/>
            <w:bottom w:val="none" w:sz="0" w:space="0" w:color="auto"/>
            <w:right w:val="none" w:sz="0" w:space="0" w:color="auto"/>
          </w:divBdr>
        </w:div>
        <w:div w:id="1026760462">
          <w:marLeft w:val="0"/>
          <w:marRight w:val="516"/>
          <w:marTop w:val="120"/>
          <w:marBottom w:val="120"/>
          <w:divBdr>
            <w:top w:val="none" w:sz="0" w:space="0" w:color="auto"/>
            <w:left w:val="none" w:sz="0" w:space="0" w:color="auto"/>
            <w:bottom w:val="none" w:sz="0" w:space="0" w:color="auto"/>
            <w:right w:val="none" w:sz="0" w:space="0" w:color="auto"/>
          </w:divBdr>
        </w:div>
        <w:div w:id="1526673339">
          <w:marLeft w:val="0"/>
          <w:marRight w:val="516"/>
          <w:marTop w:val="120"/>
          <w:marBottom w:val="120"/>
          <w:divBdr>
            <w:top w:val="none" w:sz="0" w:space="0" w:color="auto"/>
            <w:left w:val="none" w:sz="0" w:space="0" w:color="auto"/>
            <w:bottom w:val="none" w:sz="0" w:space="0" w:color="auto"/>
            <w:right w:val="none" w:sz="0" w:space="0" w:color="auto"/>
          </w:divBdr>
        </w:div>
        <w:div w:id="1082262629">
          <w:marLeft w:val="0"/>
          <w:marRight w:val="516"/>
          <w:marTop w:val="120"/>
          <w:marBottom w:val="120"/>
          <w:divBdr>
            <w:top w:val="none" w:sz="0" w:space="0" w:color="auto"/>
            <w:left w:val="none" w:sz="0" w:space="0" w:color="auto"/>
            <w:bottom w:val="none" w:sz="0" w:space="0" w:color="auto"/>
            <w:right w:val="none" w:sz="0" w:space="0" w:color="auto"/>
          </w:divBdr>
        </w:div>
        <w:div w:id="430399682">
          <w:marLeft w:val="0"/>
          <w:marRight w:val="516"/>
          <w:marTop w:val="120"/>
          <w:marBottom w:val="120"/>
          <w:divBdr>
            <w:top w:val="none" w:sz="0" w:space="0" w:color="auto"/>
            <w:left w:val="none" w:sz="0" w:space="0" w:color="auto"/>
            <w:bottom w:val="none" w:sz="0" w:space="0" w:color="auto"/>
            <w:right w:val="none" w:sz="0" w:space="0" w:color="auto"/>
          </w:divBdr>
        </w:div>
        <w:div w:id="265310354">
          <w:marLeft w:val="0"/>
          <w:marRight w:val="516"/>
          <w:marTop w:val="120"/>
          <w:marBottom w:val="120"/>
          <w:divBdr>
            <w:top w:val="none" w:sz="0" w:space="0" w:color="auto"/>
            <w:left w:val="none" w:sz="0" w:space="0" w:color="auto"/>
            <w:bottom w:val="none" w:sz="0" w:space="0" w:color="auto"/>
            <w:right w:val="none" w:sz="0" w:space="0" w:color="auto"/>
          </w:divBdr>
        </w:div>
        <w:div w:id="40519141">
          <w:marLeft w:val="0"/>
          <w:marRight w:val="516"/>
          <w:marTop w:val="120"/>
          <w:marBottom w:val="120"/>
          <w:divBdr>
            <w:top w:val="none" w:sz="0" w:space="0" w:color="auto"/>
            <w:left w:val="none" w:sz="0" w:space="0" w:color="auto"/>
            <w:bottom w:val="none" w:sz="0" w:space="0" w:color="auto"/>
            <w:right w:val="none" w:sz="0" w:space="0" w:color="auto"/>
          </w:divBdr>
        </w:div>
        <w:div w:id="2026051699">
          <w:marLeft w:val="0"/>
          <w:marRight w:val="516"/>
          <w:marTop w:val="120"/>
          <w:marBottom w:val="120"/>
          <w:divBdr>
            <w:top w:val="none" w:sz="0" w:space="0" w:color="auto"/>
            <w:left w:val="none" w:sz="0" w:space="0" w:color="auto"/>
            <w:bottom w:val="none" w:sz="0" w:space="0" w:color="auto"/>
            <w:right w:val="none" w:sz="0" w:space="0" w:color="auto"/>
          </w:divBdr>
        </w:div>
        <w:div w:id="113407319">
          <w:marLeft w:val="0"/>
          <w:marRight w:val="516"/>
          <w:marTop w:val="120"/>
          <w:marBottom w:val="120"/>
          <w:divBdr>
            <w:top w:val="none" w:sz="0" w:space="0" w:color="auto"/>
            <w:left w:val="none" w:sz="0" w:space="0" w:color="auto"/>
            <w:bottom w:val="none" w:sz="0" w:space="0" w:color="auto"/>
            <w:right w:val="none" w:sz="0" w:space="0" w:color="auto"/>
          </w:divBdr>
        </w:div>
        <w:div w:id="862018300">
          <w:marLeft w:val="0"/>
          <w:marRight w:val="516"/>
          <w:marTop w:val="120"/>
          <w:marBottom w:val="120"/>
          <w:divBdr>
            <w:top w:val="none" w:sz="0" w:space="0" w:color="auto"/>
            <w:left w:val="none" w:sz="0" w:space="0" w:color="auto"/>
            <w:bottom w:val="none" w:sz="0" w:space="0" w:color="auto"/>
            <w:right w:val="none" w:sz="0" w:space="0" w:color="auto"/>
          </w:divBdr>
        </w:div>
        <w:div w:id="147020559">
          <w:marLeft w:val="0"/>
          <w:marRight w:val="516"/>
          <w:marTop w:val="120"/>
          <w:marBottom w:val="120"/>
          <w:divBdr>
            <w:top w:val="none" w:sz="0" w:space="0" w:color="auto"/>
            <w:left w:val="none" w:sz="0" w:space="0" w:color="auto"/>
            <w:bottom w:val="none" w:sz="0" w:space="0" w:color="auto"/>
            <w:right w:val="none" w:sz="0" w:space="0" w:color="auto"/>
          </w:divBdr>
        </w:div>
      </w:divsChild>
    </w:div>
    <w:div w:id="2064523305">
      <w:bodyDiv w:val="1"/>
      <w:marLeft w:val="0"/>
      <w:marRight w:val="0"/>
      <w:marTop w:val="0"/>
      <w:marBottom w:val="0"/>
      <w:divBdr>
        <w:top w:val="none" w:sz="0" w:space="0" w:color="auto"/>
        <w:left w:val="none" w:sz="0" w:space="0" w:color="auto"/>
        <w:bottom w:val="none" w:sz="0" w:space="0" w:color="auto"/>
        <w:right w:val="none" w:sz="0" w:space="0" w:color="auto"/>
      </w:divBdr>
    </w:div>
    <w:div w:id="2071070765">
      <w:bodyDiv w:val="1"/>
      <w:marLeft w:val="0"/>
      <w:marRight w:val="0"/>
      <w:marTop w:val="0"/>
      <w:marBottom w:val="0"/>
      <w:divBdr>
        <w:top w:val="none" w:sz="0" w:space="0" w:color="auto"/>
        <w:left w:val="none" w:sz="0" w:space="0" w:color="auto"/>
        <w:bottom w:val="none" w:sz="0" w:space="0" w:color="auto"/>
        <w:right w:val="none" w:sz="0" w:space="0" w:color="auto"/>
      </w:divBdr>
    </w:div>
    <w:div w:id="21397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0" Type="http://schemas.openxmlformats.org/officeDocument/2006/relationships/hyperlink" Target="http://www.planalto.gov.br/ccivil_03/_Ato2011-2014/2014/Lei/L13019.htm" TargetMode="External"/><Relationship Id="rId4" Type="http://schemas.openxmlformats.org/officeDocument/2006/relationships/settings" Target="settings.xml"/><Relationship Id="rId9" Type="http://schemas.openxmlformats.org/officeDocument/2006/relationships/hyperlink" Target="http://www.planalto.gov.br/ccivil_03/_Ato2011-2014/2014/Lei/L1301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49CECE-EAA0-463B-B022-77DCB20A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15742</Words>
  <Characters>85007</Characters>
  <Application>Microsoft Office Word</Application>
  <DocSecurity>0</DocSecurity>
  <Lines>708</Lines>
  <Paragraphs>201</Paragraphs>
  <ScaleCrop>false</ScaleCrop>
  <HeadingPairs>
    <vt:vector size="2" baseType="variant">
      <vt:variant>
        <vt:lpstr>Título</vt:lpstr>
      </vt:variant>
      <vt:variant>
        <vt:i4>1</vt:i4>
      </vt:variant>
    </vt:vector>
  </HeadingPairs>
  <TitlesOfParts>
    <vt:vector size="1" baseType="lpstr">
      <vt:lpstr>CONVÊNIO INCRA/CRT/SP/Nº</vt:lpstr>
    </vt:vector>
  </TitlesOfParts>
  <Company>Toshiba</Company>
  <LinksUpToDate>false</LinksUpToDate>
  <CharactersWithSpaces>100548</CharactersWithSpaces>
  <SharedDoc>false</SharedDoc>
  <HLinks>
    <vt:vector size="18" baseType="variant">
      <vt:variant>
        <vt:i4>4391026</vt:i4>
      </vt:variant>
      <vt:variant>
        <vt:i4>3</vt:i4>
      </vt:variant>
      <vt:variant>
        <vt:i4>0</vt:i4>
      </vt:variant>
      <vt:variant>
        <vt:i4>5</vt:i4>
      </vt:variant>
      <vt:variant>
        <vt:lpwstr>http://www.planalto.gov.br/ccivil_03/LEIS/L9279.htm</vt:lpwstr>
      </vt:variant>
      <vt:variant>
        <vt:lpwstr/>
      </vt:variant>
      <vt:variant>
        <vt:i4>4522111</vt:i4>
      </vt:variant>
      <vt:variant>
        <vt:i4>0</vt:i4>
      </vt:variant>
      <vt:variant>
        <vt:i4>0</vt:i4>
      </vt:variant>
      <vt:variant>
        <vt:i4>5</vt:i4>
      </vt:variant>
      <vt:variant>
        <vt:lpwstr>http://www.planalto.gov.br/ccivil_03/LEIS/L9610.htm</vt:lpwstr>
      </vt:variant>
      <vt:variant>
        <vt:lpwstr/>
      </vt:variant>
      <vt:variant>
        <vt:i4>5701722</vt:i4>
      </vt:variant>
      <vt:variant>
        <vt:i4>0</vt:i4>
      </vt:variant>
      <vt:variant>
        <vt:i4>0</vt:i4>
      </vt:variant>
      <vt:variant>
        <vt:i4>5</vt:i4>
      </vt:variant>
      <vt:variant>
        <vt:lpwstr>http://www.planalto.gov.br/ccivil_03/_Ato2011-2014/2014/Lei/L13019.htm</vt:lpwstr>
      </vt:variant>
      <vt:variant>
        <vt:lpwstr>art42vi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INCRA/CRT/SP/Nº</dc:title>
  <dc:creator>Rosimery Mendes da Silva</dc:creator>
  <cp:lastModifiedBy>FELLIPE VASCONCELOS</cp:lastModifiedBy>
  <cp:revision>3</cp:revision>
  <cp:lastPrinted>2017-06-22T18:32:00Z</cp:lastPrinted>
  <dcterms:created xsi:type="dcterms:W3CDTF">2018-11-14T12:10:00Z</dcterms:created>
  <dcterms:modified xsi:type="dcterms:W3CDTF">2018-11-14T12:11:00Z</dcterms:modified>
</cp:coreProperties>
</file>